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028F" w14:textId="77777777" w:rsidR="001A00DB" w:rsidRPr="003A43D1" w:rsidRDefault="001A00DB" w:rsidP="00EA55C0">
      <w:pPr>
        <w:rPr>
          <w:rFonts w:cs="Arial"/>
          <w:b/>
          <w:sz w:val="24"/>
          <w:szCs w:val="24"/>
        </w:rPr>
      </w:pPr>
      <w:r w:rsidRPr="003A43D1">
        <w:rPr>
          <w:rFonts w:cs="Arial"/>
          <w:b/>
          <w:sz w:val="24"/>
          <w:szCs w:val="24"/>
        </w:rPr>
        <w:t>Australian and New Zealand Hip Fracture Registry</w:t>
      </w:r>
    </w:p>
    <w:p w14:paraId="59B9FD84" w14:textId="77777777" w:rsidR="00DC7F35" w:rsidRPr="003A43D1" w:rsidRDefault="00EA55C0" w:rsidP="00EA55C0">
      <w:pPr>
        <w:rPr>
          <w:rFonts w:cs="Arial"/>
          <w:b/>
          <w:sz w:val="24"/>
          <w:szCs w:val="24"/>
        </w:rPr>
      </w:pPr>
      <w:r w:rsidRPr="003A43D1">
        <w:rPr>
          <w:rFonts w:cs="Arial"/>
          <w:b/>
          <w:sz w:val="24"/>
          <w:szCs w:val="24"/>
        </w:rPr>
        <w:t>Data Access Policy</w:t>
      </w:r>
    </w:p>
    <w:p w14:paraId="4F3F9B6D" w14:textId="77777777" w:rsidR="00DC7F35" w:rsidRPr="003A43D1" w:rsidRDefault="00DC7F35" w:rsidP="00EA55C0">
      <w:pPr>
        <w:rPr>
          <w:rFonts w:cs="Arial"/>
        </w:rPr>
      </w:pPr>
    </w:p>
    <w:p w14:paraId="563A82B5" w14:textId="77777777" w:rsidR="00DC7F35" w:rsidRPr="003A43D1" w:rsidRDefault="00DC7F35" w:rsidP="00EA55C0">
      <w:pPr>
        <w:rPr>
          <w:rFonts w:cs="Arial"/>
        </w:rPr>
      </w:pPr>
    </w:p>
    <w:p w14:paraId="1DB538FD" w14:textId="77777777" w:rsidR="00DC7F35" w:rsidRPr="003A43D1" w:rsidRDefault="00EA55C0" w:rsidP="00EA55C0">
      <w:pPr>
        <w:rPr>
          <w:rFonts w:cs="Arial"/>
          <w:b/>
        </w:rPr>
      </w:pPr>
      <w:r w:rsidRPr="003A43D1">
        <w:rPr>
          <w:rFonts w:cs="Arial"/>
          <w:b/>
        </w:rPr>
        <w:t>PURPOSE AND SCOPE</w:t>
      </w:r>
    </w:p>
    <w:p w14:paraId="4C581694" w14:textId="4257D469" w:rsidR="00DC7F35" w:rsidRPr="003A43D1" w:rsidRDefault="00EA55C0" w:rsidP="00EA55C0">
      <w:pPr>
        <w:rPr>
          <w:rFonts w:cs="Arial"/>
        </w:rPr>
      </w:pPr>
      <w:r w:rsidRPr="003A43D1">
        <w:rPr>
          <w:rFonts w:cs="Arial"/>
        </w:rPr>
        <w:t xml:space="preserve">Access to </w:t>
      </w:r>
      <w:r w:rsidR="00AC57CA" w:rsidRPr="003A43D1">
        <w:rPr>
          <w:rFonts w:cs="Arial"/>
        </w:rPr>
        <w:t>data</w:t>
      </w:r>
      <w:r w:rsidRPr="003A43D1">
        <w:rPr>
          <w:rFonts w:cs="Arial"/>
        </w:rPr>
        <w:t xml:space="preserve"> collected and collated by the Australian and New Zealand Hip Fracture Registry (ANZHFR) is guided by protocols and procedures to maintain privacy and </w:t>
      </w:r>
      <w:r w:rsidR="001A00DB" w:rsidRPr="003A43D1">
        <w:rPr>
          <w:rFonts w:cs="Arial"/>
        </w:rPr>
        <w:t>confidentiality</w:t>
      </w:r>
      <w:r w:rsidR="00BD432F" w:rsidRPr="003A43D1">
        <w:rPr>
          <w:rFonts w:cs="Arial"/>
        </w:rPr>
        <w:t>. Provision of data to the r</w:t>
      </w:r>
      <w:r w:rsidRPr="003A43D1">
        <w:rPr>
          <w:rFonts w:cs="Arial"/>
        </w:rPr>
        <w:t xml:space="preserve">egistry is subject to the study protocol, which has been </w:t>
      </w:r>
      <w:r w:rsidR="005A0523" w:rsidRPr="003A43D1">
        <w:rPr>
          <w:rFonts w:cs="Arial"/>
        </w:rPr>
        <w:t>approved by</w:t>
      </w:r>
      <w:r w:rsidRPr="003A43D1">
        <w:rPr>
          <w:rFonts w:cs="Arial"/>
        </w:rPr>
        <w:t xml:space="preserve"> Human Research Ethics Committees in each jurisdiction</w:t>
      </w:r>
      <w:r w:rsidR="001A00DB" w:rsidRPr="003A43D1">
        <w:rPr>
          <w:rFonts w:cs="Arial"/>
        </w:rPr>
        <w:t>,</w:t>
      </w:r>
      <w:r w:rsidR="003A43D1" w:rsidRPr="003A43D1">
        <w:rPr>
          <w:rFonts w:cs="Arial"/>
        </w:rPr>
        <w:t xml:space="preserve"> and</w:t>
      </w:r>
      <w:r w:rsidRPr="003A43D1">
        <w:rPr>
          <w:rFonts w:cs="Arial"/>
        </w:rPr>
        <w:t xml:space="preserve"> the relevant Re</w:t>
      </w:r>
      <w:r w:rsidR="001A00DB" w:rsidRPr="003A43D1">
        <w:rPr>
          <w:rFonts w:cs="Arial"/>
        </w:rPr>
        <w:t>search Governance Offices of</w:t>
      </w:r>
      <w:r w:rsidRPr="003A43D1">
        <w:rPr>
          <w:rFonts w:cs="Arial"/>
        </w:rPr>
        <w:t xml:space="preserve"> participating hospitals. This document provides guidance </w:t>
      </w:r>
      <w:r w:rsidR="00AA37C0">
        <w:rPr>
          <w:rFonts w:cs="Arial"/>
        </w:rPr>
        <w:t>to the ANZHFR’s approach to</w:t>
      </w:r>
      <w:r w:rsidRPr="003A43D1">
        <w:rPr>
          <w:rFonts w:cs="Arial"/>
        </w:rPr>
        <w:t xml:space="preserve"> dealing with requests to access registry data, and outlines the procedures </w:t>
      </w:r>
      <w:r w:rsidR="00AA37C0">
        <w:rPr>
          <w:rFonts w:cs="Arial"/>
        </w:rPr>
        <w:t>for applicants to follow</w:t>
      </w:r>
      <w:r w:rsidR="003A43D1" w:rsidRPr="003A43D1">
        <w:rPr>
          <w:rFonts w:cs="Arial"/>
        </w:rPr>
        <w:t xml:space="preserve"> when </w:t>
      </w:r>
      <w:r w:rsidR="00AA37C0">
        <w:rPr>
          <w:rFonts w:cs="Arial"/>
        </w:rPr>
        <w:t xml:space="preserve">making a </w:t>
      </w:r>
      <w:r w:rsidR="003A43D1" w:rsidRPr="003A43D1">
        <w:rPr>
          <w:rFonts w:cs="Arial"/>
        </w:rPr>
        <w:t>request</w:t>
      </w:r>
      <w:r w:rsidR="00AA37C0">
        <w:rPr>
          <w:rFonts w:cs="Arial"/>
        </w:rPr>
        <w:t xml:space="preserve"> for access to</w:t>
      </w:r>
      <w:r w:rsidR="003A43D1" w:rsidRPr="003A43D1">
        <w:rPr>
          <w:rFonts w:cs="Arial"/>
        </w:rPr>
        <w:t xml:space="preserve"> data</w:t>
      </w:r>
      <w:r w:rsidR="003C54E0" w:rsidRPr="003A43D1">
        <w:rPr>
          <w:rFonts w:cs="Arial"/>
        </w:rPr>
        <w:t>.</w:t>
      </w:r>
    </w:p>
    <w:p w14:paraId="6A670F58" w14:textId="77777777" w:rsidR="0076269F" w:rsidRPr="003A43D1" w:rsidRDefault="0076269F" w:rsidP="00EA55C0">
      <w:pPr>
        <w:rPr>
          <w:rFonts w:cs="Arial"/>
        </w:rPr>
      </w:pPr>
    </w:p>
    <w:p w14:paraId="0EC48C2C" w14:textId="77777777" w:rsidR="0076269F" w:rsidRPr="003A43D1" w:rsidRDefault="0076269F" w:rsidP="00EA55C0">
      <w:pPr>
        <w:rPr>
          <w:rFonts w:cs="Arial"/>
        </w:rPr>
      </w:pPr>
    </w:p>
    <w:p w14:paraId="2542285C" w14:textId="77777777" w:rsidR="00DC7F35" w:rsidRPr="003A43D1" w:rsidRDefault="00EA55C0" w:rsidP="00EA55C0">
      <w:pPr>
        <w:rPr>
          <w:rFonts w:cs="Arial"/>
          <w:b/>
        </w:rPr>
      </w:pPr>
      <w:r w:rsidRPr="003A43D1">
        <w:rPr>
          <w:rFonts w:cs="Arial"/>
          <w:b/>
        </w:rPr>
        <w:t>BACKGROUND</w:t>
      </w:r>
    </w:p>
    <w:p w14:paraId="761329FC" w14:textId="6B38E171" w:rsidR="00DC7F35" w:rsidRPr="003A43D1" w:rsidRDefault="00EA55C0" w:rsidP="00EA55C0">
      <w:pPr>
        <w:rPr>
          <w:rFonts w:cs="Arial"/>
        </w:rPr>
      </w:pPr>
      <w:r w:rsidRPr="003A43D1">
        <w:rPr>
          <w:rFonts w:cs="Arial"/>
        </w:rPr>
        <w:t xml:space="preserve">The ANZHFR holds identified data relating to people 50 years of age and over </w:t>
      </w:r>
      <w:r w:rsidR="009769EB" w:rsidRPr="003A43D1">
        <w:rPr>
          <w:rFonts w:cs="Arial"/>
        </w:rPr>
        <w:t xml:space="preserve">admitted to hospital </w:t>
      </w:r>
      <w:r w:rsidR="00B2181B" w:rsidRPr="003A43D1">
        <w:rPr>
          <w:rFonts w:cs="Arial"/>
        </w:rPr>
        <w:t>with a fractured proximal femur</w:t>
      </w:r>
      <w:r w:rsidRPr="003A43D1">
        <w:rPr>
          <w:rFonts w:cs="Arial"/>
        </w:rPr>
        <w:t>. The registry contains data submitted by participating hospitals, and it is important that</w:t>
      </w:r>
      <w:r w:rsidR="00AC57CA" w:rsidRPr="003A43D1">
        <w:rPr>
          <w:rFonts w:cs="Arial"/>
        </w:rPr>
        <w:t xml:space="preserve"> the</w:t>
      </w:r>
      <w:r w:rsidRPr="003A43D1">
        <w:rPr>
          <w:rFonts w:cs="Arial"/>
        </w:rPr>
        <w:t xml:space="preserve"> privacy of this information is maintained. This policy is intended to protect privacy </w:t>
      </w:r>
      <w:r w:rsidR="001A00DB" w:rsidRPr="003A43D1">
        <w:rPr>
          <w:rFonts w:cs="Arial"/>
        </w:rPr>
        <w:t xml:space="preserve">and confidentiality </w:t>
      </w:r>
      <w:r w:rsidRPr="003A43D1">
        <w:rPr>
          <w:rFonts w:cs="Arial"/>
        </w:rPr>
        <w:t xml:space="preserve">when considering requests from third parties to access the data held in the registry. In considering requests to access and use ANZHFR data, the primary aim of the Steering </w:t>
      </w:r>
      <w:r w:rsidR="00502E34" w:rsidRPr="003A43D1">
        <w:rPr>
          <w:rFonts w:cs="Arial"/>
        </w:rPr>
        <w:t xml:space="preserve">Group </w:t>
      </w:r>
      <w:r w:rsidRPr="003A43D1">
        <w:rPr>
          <w:rFonts w:cs="Arial"/>
        </w:rPr>
        <w:t xml:space="preserve">is to protect the </w:t>
      </w:r>
      <w:r w:rsidR="003A43D1" w:rsidRPr="003A43D1">
        <w:rPr>
          <w:rFonts w:cs="Arial"/>
        </w:rPr>
        <w:t xml:space="preserve">individual </w:t>
      </w:r>
      <w:r w:rsidRPr="003A43D1">
        <w:rPr>
          <w:rFonts w:cs="Arial"/>
        </w:rPr>
        <w:t>participant’s privacy.</w:t>
      </w:r>
    </w:p>
    <w:p w14:paraId="583E9D36" w14:textId="77777777" w:rsidR="00DC7F35" w:rsidRPr="003A43D1" w:rsidRDefault="00DC7F35" w:rsidP="00EA55C0">
      <w:pPr>
        <w:rPr>
          <w:rFonts w:cs="Arial"/>
        </w:rPr>
      </w:pPr>
    </w:p>
    <w:p w14:paraId="7521F369" w14:textId="77777777" w:rsidR="00DC7F35" w:rsidRPr="003A43D1" w:rsidRDefault="00DC7F35" w:rsidP="00EA55C0">
      <w:pPr>
        <w:rPr>
          <w:rFonts w:cs="Arial"/>
        </w:rPr>
      </w:pPr>
    </w:p>
    <w:p w14:paraId="3283F855" w14:textId="75C87BF0" w:rsidR="00DC7F35" w:rsidRPr="003A43D1" w:rsidRDefault="00AA37C0" w:rsidP="00EA55C0">
      <w:pPr>
        <w:rPr>
          <w:rFonts w:cs="Arial"/>
          <w:b/>
        </w:rPr>
      </w:pPr>
      <w:r>
        <w:rPr>
          <w:rFonts w:cs="Arial"/>
          <w:b/>
        </w:rPr>
        <w:t xml:space="preserve">APPLICANT </w:t>
      </w:r>
      <w:r w:rsidR="00EA55C0" w:rsidRPr="003A43D1">
        <w:rPr>
          <w:rFonts w:cs="Arial"/>
          <w:b/>
        </w:rPr>
        <w:t>RESPONSIBILITIES</w:t>
      </w:r>
    </w:p>
    <w:p w14:paraId="0BDAB205" w14:textId="77777777" w:rsidR="001A00DB" w:rsidRPr="003A43D1" w:rsidRDefault="00EA55C0" w:rsidP="00EA55C0">
      <w:pPr>
        <w:pStyle w:val="ListParagraph"/>
        <w:numPr>
          <w:ilvl w:val="0"/>
          <w:numId w:val="16"/>
        </w:numPr>
        <w:rPr>
          <w:rFonts w:cs="Arial"/>
        </w:rPr>
      </w:pPr>
      <w:r w:rsidRPr="003A43D1">
        <w:rPr>
          <w:rFonts w:cs="Arial"/>
        </w:rPr>
        <w:t xml:space="preserve">People accessing </w:t>
      </w:r>
      <w:r w:rsidR="000C21DC" w:rsidRPr="003A43D1">
        <w:rPr>
          <w:rFonts w:cs="Arial"/>
        </w:rPr>
        <w:t xml:space="preserve">ANZHFR </w:t>
      </w:r>
      <w:r w:rsidRPr="003A43D1">
        <w:rPr>
          <w:rFonts w:cs="Arial"/>
        </w:rPr>
        <w:t>data are responsible for ensuring appropriate security for the storage of any material, confidential o</w:t>
      </w:r>
      <w:r w:rsidR="001A00DB" w:rsidRPr="003A43D1">
        <w:rPr>
          <w:rFonts w:cs="Arial"/>
        </w:rPr>
        <w:t>r otherwise, held in any format</w:t>
      </w:r>
      <w:r w:rsidRPr="003A43D1">
        <w:rPr>
          <w:rFonts w:cs="Arial"/>
        </w:rPr>
        <w:t xml:space="preserve"> including</w:t>
      </w:r>
      <w:r w:rsidR="00AC57CA" w:rsidRPr="003A43D1">
        <w:rPr>
          <w:rFonts w:cs="Arial"/>
        </w:rPr>
        <w:t xml:space="preserve"> on</w:t>
      </w:r>
      <w:r w:rsidRPr="003A43D1">
        <w:rPr>
          <w:rFonts w:cs="Arial"/>
        </w:rPr>
        <w:t xml:space="preserve"> computing systems.</w:t>
      </w:r>
    </w:p>
    <w:p w14:paraId="5FEC14D3" w14:textId="541E1EB1" w:rsidR="001A00DB" w:rsidRPr="003A43D1" w:rsidRDefault="00EA55C0" w:rsidP="00EA55C0">
      <w:pPr>
        <w:pStyle w:val="ListParagraph"/>
        <w:numPr>
          <w:ilvl w:val="0"/>
          <w:numId w:val="16"/>
        </w:numPr>
        <w:rPr>
          <w:rFonts w:cs="Arial"/>
        </w:rPr>
      </w:pPr>
      <w:r w:rsidRPr="003A43D1">
        <w:rPr>
          <w:rFonts w:cs="Arial"/>
        </w:rPr>
        <w:t xml:space="preserve">A </w:t>
      </w:r>
      <w:r w:rsidR="00347EBD" w:rsidRPr="003A43D1">
        <w:rPr>
          <w:rFonts w:cs="Arial"/>
        </w:rPr>
        <w:t xml:space="preserve">date </w:t>
      </w:r>
      <w:r w:rsidRPr="003A43D1">
        <w:rPr>
          <w:rFonts w:cs="Arial"/>
        </w:rPr>
        <w:t xml:space="preserve">for data disposal </w:t>
      </w:r>
      <w:r w:rsidR="000C21DC" w:rsidRPr="003A43D1">
        <w:rPr>
          <w:rFonts w:cs="Arial"/>
        </w:rPr>
        <w:t xml:space="preserve">must </w:t>
      </w:r>
      <w:r w:rsidRPr="003A43D1">
        <w:rPr>
          <w:rFonts w:cs="Arial"/>
        </w:rPr>
        <w:t xml:space="preserve">be included in any </w:t>
      </w:r>
      <w:r w:rsidR="00704484" w:rsidRPr="003A43D1">
        <w:rPr>
          <w:rFonts w:cs="Arial"/>
        </w:rPr>
        <w:t>request for access to data</w:t>
      </w:r>
      <w:r w:rsidRPr="003A43D1">
        <w:rPr>
          <w:rFonts w:cs="Arial"/>
        </w:rPr>
        <w:t>.</w:t>
      </w:r>
    </w:p>
    <w:p w14:paraId="7EE7C687" w14:textId="77777777" w:rsidR="001A00DB" w:rsidRPr="003A43D1" w:rsidRDefault="001A00DB" w:rsidP="00EA55C0">
      <w:pPr>
        <w:pStyle w:val="ListParagraph"/>
        <w:numPr>
          <w:ilvl w:val="0"/>
          <w:numId w:val="16"/>
        </w:numPr>
        <w:rPr>
          <w:rFonts w:cs="Arial"/>
        </w:rPr>
      </w:pPr>
      <w:r w:rsidRPr="003A43D1">
        <w:rPr>
          <w:rFonts w:cs="Arial"/>
        </w:rPr>
        <w:t>In accessing de</w:t>
      </w:r>
      <w:r w:rsidR="00EA55C0" w:rsidRPr="003A43D1">
        <w:rPr>
          <w:rFonts w:cs="Cambria Math"/>
        </w:rPr>
        <w:t>‐</w:t>
      </w:r>
      <w:r w:rsidR="00EA55C0" w:rsidRPr="003A43D1">
        <w:rPr>
          <w:rFonts w:cs="Arial"/>
        </w:rPr>
        <w:t>identified data,</w:t>
      </w:r>
      <w:r w:rsidRPr="003A43D1">
        <w:rPr>
          <w:rFonts w:cs="Arial"/>
        </w:rPr>
        <w:t xml:space="preserve"> no attempt will be made to re</w:t>
      </w:r>
      <w:r w:rsidR="00EA55C0" w:rsidRPr="003A43D1">
        <w:rPr>
          <w:rFonts w:cs="Cambria Math"/>
        </w:rPr>
        <w:t>‐</w:t>
      </w:r>
      <w:r w:rsidR="00EA55C0" w:rsidRPr="003A43D1">
        <w:rPr>
          <w:rFonts w:cs="Arial"/>
        </w:rPr>
        <w:t xml:space="preserve">identify </w:t>
      </w:r>
      <w:r w:rsidR="00347EBD" w:rsidRPr="003A43D1">
        <w:rPr>
          <w:rFonts w:cs="Arial"/>
        </w:rPr>
        <w:t xml:space="preserve">individuals in the </w:t>
      </w:r>
      <w:r w:rsidR="00EA55C0" w:rsidRPr="003A43D1">
        <w:rPr>
          <w:rFonts w:cs="Arial"/>
        </w:rPr>
        <w:t>data provided by the</w:t>
      </w:r>
      <w:r w:rsidR="00AC57CA" w:rsidRPr="003A43D1">
        <w:rPr>
          <w:rFonts w:cs="Arial"/>
        </w:rPr>
        <w:t xml:space="preserve"> ANZHFR</w:t>
      </w:r>
      <w:r w:rsidR="00EA55C0" w:rsidRPr="003A43D1">
        <w:rPr>
          <w:rFonts w:cs="Arial"/>
        </w:rPr>
        <w:t>.</w:t>
      </w:r>
    </w:p>
    <w:p w14:paraId="3264F10A" w14:textId="152C7152" w:rsidR="006F4099" w:rsidRPr="003A43D1" w:rsidRDefault="006F4099" w:rsidP="00EA55C0">
      <w:pPr>
        <w:pStyle w:val="ListParagraph"/>
        <w:numPr>
          <w:ilvl w:val="0"/>
          <w:numId w:val="16"/>
        </w:numPr>
        <w:rPr>
          <w:rFonts w:cs="Arial"/>
        </w:rPr>
      </w:pPr>
      <w:r w:rsidRPr="003A43D1">
        <w:rPr>
          <w:rFonts w:cs="Arial"/>
        </w:rPr>
        <w:t>For research proposals, ethics and governance approvals must be provided prior to the release of data.</w:t>
      </w:r>
    </w:p>
    <w:p w14:paraId="1CB82E1E" w14:textId="6FE9889C" w:rsidR="00DC7F35" w:rsidRDefault="00EA55C0" w:rsidP="00EA55C0">
      <w:pPr>
        <w:pStyle w:val="ListParagraph"/>
        <w:numPr>
          <w:ilvl w:val="0"/>
          <w:numId w:val="16"/>
        </w:numPr>
        <w:rPr>
          <w:rFonts w:cs="Arial"/>
        </w:rPr>
      </w:pPr>
      <w:r w:rsidRPr="003A43D1">
        <w:rPr>
          <w:rFonts w:cs="Arial"/>
        </w:rPr>
        <w:t xml:space="preserve">For research proposals, a schedule for the reporting and dissemination of results </w:t>
      </w:r>
      <w:r w:rsidR="00347EBD" w:rsidRPr="003A43D1">
        <w:rPr>
          <w:rFonts w:cs="Arial"/>
        </w:rPr>
        <w:t xml:space="preserve">must </w:t>
      </w:r>
      <w:r w:rsidRPr="003A43D1">
        <w:rPr>
          <w:rFonts w:cs="Arial"/>
        </w:rPr>
        <w:t>be included in the submitted project outline.</w:t>
      </w:r>
    </w:p>
    <w:p w14:paraId="6D2AC0B4" w14:textId="41845971" w:rsidR="00CA1125" w:rsidRPr="003A43D1" w:rsidRDefault="00CA1125" w:rsidP="00EA55C0">
      <w:pPr>
        <w:pStyle w:val="ListParagraph"/>
        <w:numPr>
          <w:ilvl w:val="0"/>
          <w:numId w:val="16"/>
        </w:numPr>
        <w:rPr>
          <w:rFonts w:cs="Arial"/>
        </w:rPr>
      </w:pPr>
      <w:r w:rsidRPr="003A43D1">
        <w:rPr>
          <w:rFonts w:cs="Arial"/>
        </w:rPr>
        <w:t>For research proposals</w:t>
      </w:r>
      <w:r>
        <w:rPr>
          <w:rFonts w:cs="Arial"/>
        </w:rPr>
        <w:t>, a copy of the H</w:t>
      </w:r>
      <w:r w:rsidR="00C511B5">
        <w:rPr>
          <w:rFonts w:cs="Arial"/>
        </w:rPr>
        <w:t>uman Research Ethics Committee (HREC)</w:t>
      </w:r>
      <w:r>
        <w:rPr>
          <w:rFonts w:cs="Arial"/>
        </w:rPr>
        <w:t xml:space="preserve"> annual progress report</w:t>
      </w:r>
      <w:r w:rsidR="00C511B5">
        <w:rPr>
          <w:rFonts w:cs="Arial"/>
        </w:rPr>
        <w:t xml:space="preserve"> and acknowledgement</w:t>
      </w:r>
      <w:r>
        <w:rPr>
          <w:rFonts w:cs="Arial"/>
        </w:rPr>
        <w:t xml:space="preserve"> must be submitted to the ANZHFR (</w:t>
      </w:r>
      <w:hyperlink r:id="rId8" w:history="1">
        <w:r w:rsidRPr="00477316">
          <w:rPr>
            <w:rStyle w:val="Hyperlink"/>
            <w:rFonts w:cs="Arial"/>
          </w:rPr>
          <w:t>clinical@anzhfr.org</w:t>
        </w:r>
      </w:hyperlink>
      <w:r>
        <w:rPr>
          <w:rFonts w:cs="Arial"/>
        </w:rPr>
        <w:t xml:space="preserve">). </w:t>
      </w:r>
    </w:p>
    <w:p w14:paraId="60CDFF27" w14:textId="77777777" w:rsidR="00DC7F35" w:rsidRPr="003A43D1" w:rsidRDefault="00DC7F35" w:rsidP="00EA55C0">
      <w:pPr>
        <w:rPr>
          <w:rFonts w:cs="Arial"/>
        </w:rPr>
      </w:pPr>
    </w:p>
    <w:p w14:paraId="02F9D3ED" w14:textId="77777777" w:rsidR="00BD432F" w:rsidRPr="003A43D1" w:rsidRDefault="00BD432F" w:rsidP="00EA55C0">
      <w:pPr>
        <w:rPr>
          <w:rFonts w:cs="Arial"/>
        </w:rPr>
      </w:pPr>
    </w:p>
    <w:p w14:paraId="59C2553B" w14:textId="77777777" w:rsidR="00DC7F35" w:rsidRPr="003A43D1" w:rsidRDefault="00EA55C0" w:rsidP="00EA55C0">
      <w:pPr>
        <w:rPr>
          <w:rFonts w:cs="Arial"/>
          <w:b/>
        </w:rPr>
      </w:pPr>
      <w:r w:rsidRPr="003A43D1">
        <w:rPr>
          <w:rFonts w:cs="Arial"/>
          <w:b/>
        </w:rPr>
        <w:t>DATA ACCESS</w:t>
      </w:r>
    </w:p>
    <w:p w14:paraId="0F4C9F04" w14:textId="77777777" w:rsidR="009600FF" w:rsidRPr="003A43D1" w:rsidRDefault="00EA55C0" w:rsidP="00EA55C0">
      <w:pPr>
        <w:pStyle w:val="ListParagraph"/>
        <w:numPr>
          <w:ilvl w:val="0"/>
          <w:numId w:val="17"/>
        </w:numPr>
        <w:rPr>
          <w:rFonts w:cs="Arial"/>
        </w:rPr>
      </w:pPr>
      <w:r w:rsidRPr="003A43D1">
        <w:rPr>
          <w:rFonts w:cs="Arial"/>
        </w:rPr>
        <w:t>Access to data is subject to the pr</w:t>
      </w:r>
      <w:r w:rsidR="009600FF" w:rsidRPr="003A43D1">
        <w:rPr>
          <w:rFonts w:cs="Arial"/>
        </w:rPr>
        <w:t>otocol statement outlined below.</w:t>
      </w:r>
    </w:p>
    <w:p w14:paraId="1BED6540" w14:textId="3E7C93B1" w:rsidR="009600FF" w:rsidRPr="003A43D1" w:rsidRDefault="00EA55C0" w:rsidP="00EA55C0">
      <w:pPr>
        <w:pStyle w:val="ListParagraph"/>
        <w:numPr>
          <w:ilvl w:val="0"/>
          <w:numId w:val="17"/>
        </w:numPr>
        <w:rPr>
          <w:rFonts w:cs="Arial"/>
        </w:rPr>
      </w:pPr>
      <w:r w:rsidRPr="003A43D1">
        <w:rPr>
          <w:rFonts w:cs="Arial"/>
        </w:rPr>
        <w:t xml:space="preserve">All uses of the data, in whatever context, must receive prior approval from the </w:t>
      </w:r>
      <w:r w:rsidR="00704484" w:rsidRPr="003A43D1">
        <w:rPr>
          <w:rFonts w:cs="Arial"/>
        </w:rPr>
        <w:t xml:space="preserve">ANZHFR </w:t>
      </w:r>
      <w:r w:rsidRPr="003A43D1">
        <w:rPr>
          <w:rFonts w:cs="Arial"/>
        </w:rPr>
        <w:t xml:space="preserve">Steering </w:t>
      </w:r>
      <w:r w:rsidR="00502E34" w:rsidRPr="003A43D1">
        <w:rPr>
          <w:rFonts w:cs="Arial"/>
        </w:rPr>
        <w:t>Group</w:t>
      </w:r>
      <w:r w:rsidRPr="003A43D1">
        <w:rPr>
          <w:rFonts w:cs="Arial"/>
        </w:rPr>
        <w:t xml:space="preserve">. In </w:t>
      </w:r>
      <w:r w:rsidR="00AA37C0">
        <w:rPr>
          <w:rFonts w:cs="Arial"/>
        </w:rPr>
        <w:t xml:space="preserve">most </w:t>
      </w:r>
      <w:r w:rsidRPr="003A43D1">
        <w:rPr>
          <w:rFonts w:cs="Arial"/>
        </w:rPr>
        <w:t xml:space="preserve">instances, specific ethics approval from the relevant hospital ethics </w:t>
      </w:r>
      <w:r w:rsidR="009600FF" w:rsidRPr="003A43D1">
        <w:rPr>
          <w:rFonts w:cs="Arial"/>
        </w:rPr>
        <w:t>committee will also be required.</w:t>
      </w:r>
    </w:p>
    <w:p w14:paraId="7D52096F" w14:textId="0931DCFA" w:rsidR="009600FF" w:rsidRPr="003A43D1" w:rsidRDefault="00EA55C0" w:rsidP="00EA55C0">
      <w:pPr>
        <w:pStyle w:val="ListParagraph"/>
        <w:numPr>
          <w:ilvl w:val="0"/>
          <w:numId w:val="17"/>
        </w:numPr>
        <w:rPr>
          <w:rFonts w:cs="Arial"/>
        </w:rPr>
      </w:pPr>
      <w:r w:rsidRPr="003A43D1">
        <w:rPr>
          <w:rFonts w:cs="Arial"/>
        </w:rPr>
        <w:t xml:space="preserve">Any </w:t>
      </w:r>
      <w:r w:rsidR="00347EBD" w:rsidRPr="003A43D1">
        <w:rPr>
          <w:rFonts w:cs="Arial"/>
        </w:rPr>
        <w:t xml:space="preserve">results intended for publication or presentation </w:t>
      </w:r>
      <w:r w:rsidRPr="003A43D1">
        <w:rPr>
          <w:rFonts w:cs="Arial"/>
        </w:rPr>
        <w:t xml:space="preserve">that use </w:t>
      </w:r>
      <w:r w:rsidR="00704484" w:rsidRPr="003A43D1">
        <w:rPr>
          <w:rFonts w:cs="Arial"/>
        </w:rPr>
        <w:t>ANZHFR</w:t>
      </w:r>
      <w:r w:rsidRPr="003A43D1">
        <w:rPr>
          <w:rFonts w:cs="Arial"/>
        </w:rPr>
        <w:t xml:space="preserve"> data must be </w:t>
      </w:r>
      <w:r w:rsidR="00347EBD" w:rsidRPr="003A43D1">
        <w:rPr>
          <w:rFonts w:cs="Arial"/>
        </w:rPr>
        <w:t xml:space="preserve">reviewed </w:t>
      </w:r>
      <w:r w:rsidRPr="003A43D1">
        <w:rPr>
          <w:rFonts w:cs="Arial"/>
        </w:rPr>
        <w:t xml:space="preserve">by the </w:t>
      </w:r>
      <w:r w:rsidR="00347EBD" w:rsidRPr="003A43D1">
        <w:rPr>
          <w:rFonts w:cs="Arial"/>
        </w:rPr>
        <w:t xml:space="preserve">ANZHFR </w:t>
      </w:r>
      <w:r w:rsidRPr="003A43D1">
        <w:rPr>
          <w:rFonts w:cs="Arial"/>
        </w:rPr>
        <w:t xml:space="preserve">Steering </w:t>
      </w:r>
      <w:r w:rsidR="00502E34" w:rsidRPr="003A43D1">
        <w:rPr>
          <w:rFonts w:cs="Arial"/>
        </w:rPr>
        <w:t>Group</w:t>
      </w:r>
      <w:r w:rsidRPr="003A43D1">
        <w:rPr>
          <w:rFonts w:cs="Arial"/>
        </w:rPr>
        <w:t xml:space="preserve"> before </w:t>
      </w:r>
      <w:r w:rsidR="00347EBD" w:rsidRPr="003A43D1">
        <w:rPr>
          <w:rFonts w:cs="Arial"/>
        </w:rPr>
        <w:t>public release</w:t>
      </w:r>
      <w:r w:rsidR="009600FF" w:rsidRPr="003A43D1">
        <w:rPr>
          <w:rFonts w:cs="Arial"/>
        </w:rPr>
        <w:t>.</w:t>
      </w:r>
      <w:r w:rsidR="00141933" w:rsidRPr="003A43D1">
        <w:rPr>
          <w:rFonts w:cs="Arial"/>
        </w:rPr>
        <w:t xml:space="preserve">  The ANZHFR Steering </w:t>
      </w:r>
      <w:r w:rsidR="00502E34" w:rsidRPr="003A43D1">
        <w:rPr>
          <w:rFonts w:cs="Arial"/>
        </w:rPr>
        <w:t>Group</w:t>
      </w:r>
      <w:r w:rsidR="00BD432F" w:rsidRPr="003A43D1">
        <w:rPr>
          <w:rFonts w:cs="Arial"/>
        </w:rPr>
        <w:t xml:space="preserve"> is to be given </w:t>
      </w:r>
      <w:r w:rsidR="009769EB">
        <w:rPr>
          <w:rFonts w:cs="Arial"/>
        </w:rPr>
        <w:t>15</w:t>
      </w:r>
      <w:r w:rsidR="00AA37C0" w:rsidRPr="003A43D1">
        <w:rPr>
          <w:rFonts w:cs="Arial"/>
        </w:rPr>
        <w:t xml:space="preserve"> </w:t>
      </w:r>
      <w:r w:rsidR="00141933" w:rsidRPr="003A43D1">
        <w:rPr>
          <w:rFonts w:cs="Arial"/>
        </w:rPr>
        <w:t>working days to comment on any material intended for public release.</w:t>
      </w:r>
    </w:p>
    <w:p w14:paraId="4F40E893" w14:textId="25348922" w:rsidR="009600FF" w:rsidRPr="003A43D1" w:rsidRDefault="00D963E0" w:rsidP="00EA55C0">
      <w:pPr>
        <w:pStyle w:val="ListParagraph"/>
        <w:numPr>
          <w:ilvl w:val="0"/>
          <w:numId w:val="17"/>
        </w:numPr>
        <w:rPr>
          <w:rFonts w:cs="Arial"/>
        </w:rPr>
      </w:pPr>
      <w:r w:rsidRPr="003A43D1">
        <w:rPr>
          <w:rFonts w:cs="Arial"/>
        </w:rPr>
        <w:t>I</w:t>
      </w:r>
      <w:r w:rsidR="00EA55C0" w:rsidRPr="003A43D1">
        <w:rPr>
          <w:rFonts w:cs="Arial"/>
        </w:rPr>
        <w:t>ndividually identifiable</w:t>
      </w:r>
      <w:r w:rsidRPr="003A43D1">
        <w:rPr>
          <w:rFonts w:cs="Arial"/>
        </w:rPr>
        <w:t xml:space="preserve"> unit record</w:t>
      </w:r>
      <w:r w:rsidR="00EA55C0" w:rsidRPr="003A43D1">
        <w:rPr>
          <w:rFonts w:cs="Arial"/>
        </w:rPr>
        <w:t xml:space="preserve"> data</w:t>
      </w:r>
      <w:r w:rsidRPr="003A43D1">
        <w:rPr>
          <w:rFonts w:cs="Arial"/>
        </w:rPr>
        <w:t xml:space="preserve"> (such as name, address, date of birth) </w:t>
      </w:r>
      <w:r w:rsidR="000245DF" w:rsidRPr="003A43D1">
        <w:rPr>
          <w:rFonts w:cs="Arial"/>
        </w:rPr>
        <w:t xml:space="preserve">will not be provided directly to an applicant.  Individually identifiable information </w:t>
      </w:r>
      <w:r w:rsidRPr="003A43D1">
        <w:rPr>
          <w:rFonts w:cs="Arial"/>
        </w:rPr>
        <w:t>would only</w:t>
      </w:r>
      <w:r w:rsidR="00EA55C0" w:rsidRPr="003A43D1">
        <w:rPr>
          <w:rFonts w:cs="Arial"/>
        </w:rPr>
        <w:t xml:space="preserve"> be made available to </w:t>
      </w:r>
      <w:r w:rsidR="00704484" w:rsidRPr="003A43D1">
        <w:rPr>
          <w:rFonts w:cs="Arial"/>
        </w:rPr>
        <w:t>third parties</w:t>
      </w:r>
      <w:r w:rsidR="00696E5D" w:rsidRPr="003A43D1">
        <w:rPr>
          <w:rFonts w:cs="Arial"/>
        </w:rPr>
        <w:t xml:space="preserve"> (such as data l</w:t>
      </w:r>
      <w:r w:rsidR="009769EB">
        <w:rPr>
          <w:rFonts w:cs="Arial"/>
        </w:rPr>
        <w:t xml:space="preserve">inkage </w:t>
      </w:r>
      <w:proofErr w:type="spellStart"/>
      <w:r w:rsidR="009769EB">
        <w:rPr>
          <w:rFonts w:cs="Arial"/>
        </w:rPr>
        <w:t>centres</w:t>
      </w:r>
      <w:proofErr w:type="spellEnd"/>
      <w:r w:rsidR="009769EB">
        <w:rPr>
          <w:rFonts w:cs="Arial"/>
        </w:rPr>
        <w:t>) for the purpose</w:t>
      </w:r>
      <w:r w:rsidR="00696E5D" w:rsidRPr="003A43D1">
        <w:rPr>
          <w:rFonts w:cs="Arial"/>
        </w:rPr>
        <w:t xml:space="preserve"> of linkage to other data collection(s)</w:t>
      </w:r>
      <w:r w:rsidR="009600FF" w:rsidRPr="003A43D1">
        <w:rPr>
          <w:rFonts w:cs="Arial"/>
        </w:rPr>
        <w:t>.</w:t>
      </w:r>
      <w:r w:rsidR="00696E5D" w:rsidRPr="003A43D1">
        <w:rPr>
          <w:rFonts w:cs="Arial"/>
        </w:rPr>
        <w:t xml:space="preserve">  No clinical or health information would be provided for the purpose of data linkage.  Ethical approval would be required for research involving data linkage and the third party conducting the linkage must have a data governance and data security plan in place.</w:t>
      </w:r>
    </w:p>
    <w:p w14:paraId="082735FC" w14:textId="77777777" w:rsidR="00E12809" w:rsidRPr="003A43D1" w:rsidRDefault="00EA55C0" w:rsidP="00EA55C0">
      <w:pPr>
        <w:pStyle w:val="ListParagraph"/>
        <w:numPr>
          <w:ilvl w:val="0"/>
          <w:numId w:val="17"/>
        </w:numPr>
        <w:rPr>
          <w:rFonts w:cs="Arial"/>
        </w:rPr>
      </w:pPr>
      <w:r w:rsidRPr="003A43D1">
        <w:rPr>
          <w:rFonts w:cs="Arial"/>
        </w:rPr>
        <w:t>In general, requests from contributing clinicians</w:t>
      </w:r>
      <w:r w:rsidR="0026624D" w:rsidRPr="003A43D1">
        <w:rPr>
          <w:rFonts w:cs="Arial"/>
        </w:rPr>
        <w:t xml:space="preserve"> and hospitals</w:t>
      </w:r>
      <w:r w:rsidRPr="003A43D1">
        <w:rPr>
          <w:rFonts w:cs="Arial"/>
        </w:rPr>
        <w:t xml:space="preserve"> and academic </w:t>
      </w:r>
      <w:proofErr w:type="spellStart"/>
      <w:r w:rsidRPr="003A43D1">
        <w:rPr>
          <w:rFonts w:cs="Arial"/>
        </w:rPr>
        <w:t>organisations</w:t>
      </w:r>
      <w:proofErr w:type="spellEnd"/>
      <w:r w:rsidRPr="003A43D1">
        <w:rPr>
          <w:rFonts w:cs="Arial"/>
        </w:rPr>
        <w:t xml:space="preserve"> will be </w:t>
      </w:r>
      <w:r w:rsidRPr="003A43D1">
        <w:rPr>
          <w:rFonts w:cs="Arial"/>
        </w:rPr>
        <w:lastRenderedPageBreak/>
        <w:t>fulfilled without charge.</w:t>
      </w:r>
    </w:p>
    <w:p w14:paraId="634EAB35" w14:textId="7F9BBF5C" w:rsidR="00E12809" w:rsidRPr="003A43D1" w:rsidRDefault="00EA55C0" w:rsidP="00EA55C0">
      <w:pPr>
        <w:pStyle w:val="ListParagraph"/>
        <w:numPr>
          <w:ilvl w:val="0"/>
          <w:numId w:val="17"/>
        </w:numPr>
        <w:rPr>
          <w:rFonts w:cs="Arial"/>
        </w:rPr>
      </w:pPr>
      <w:r w:rsidRPr="003A43D1">
        <w:rPr>
          <w:rFonts w:cs="Arial"/>
        </w:rPr>
        <w:t>Requests for data from other bodie</w:t>
      </w:r>
      <w:r w:rsidR="00E12809" w:rsidRPr="003A43D1">
        <w:rPr>
          <w:rFonts w:cs="Arial"/>
        </w:rPr>
        <w:t>s will be considered on a case-by</w:t>
      </w:r>
      <w:r w:rsidRPr="003A43D1">
        <w:rPr>
          <w:rFonts w:cs="Cambria Math"/>
        </w:rPr>
        <w:t>‐</w:t>
      </w:r>
      <w:r w:rsidRPr="003A43D1">
        <w:rPr>
          <w:rFonts w:cs="Arial"/>
        </w:rPr>
        <w:t xml:space="preserve">case basis and may be </w:t>
      </w:r>
      <w:r w:rsidR="00E12809" w:rsidRPr="003A43D1">
        <w:rPr>
          <w:rFonts w:cs="Arial"/>
        </w:rPr>
        <w:t>subject to a fee.</w:t>
      </w:r>
    </w:p>
    <w:p w14:paraId="5C0B05F7" w14:textId="77777777" w:rsidR="00E12809" w:rsidRPr="003A43D1" w:rsidRDefault="0096223C" w:rsidP="00EA55C0">
      <w:pPr>
        <w:pStyle w:val="ListParagraph"/>
        <w:numPr>
          <w:ilvl w:val="0"/>
          <w:numId w:val="17"/>
        </w:numPr>
        <w:rPr>
          <w:rFonts w:cs="Arial"/>
        </w:rPr>
      </w:pPr>
      <w:r w:rsidRPr="003A43D1">
        <w:rPr>
          <w:rFonts w:cs="Arial"/>
        </w:rPr>
        <w:t xml:space="preserve">If a fee is charged, agreement in writing </w:t>
      </w:r>
      <w:r w:rsidR="00141933" w:rsidRPr="003A43D1">
        <w:rPr>
          <w:rFonts w:cs="Arial"/>
        </w:rPr>
        <w:t xml:space="preserve">from the requesting agency </w:t>
      </w:r>
      <w:r w:rsidRPr="003A43D1">
        <w:rPr>
          <w:rFonts w:cs="Arial"/>
        </w:rPr>
        <w:t>must be receive</w:t>
      </w:r>
      <w:r w:rsidR="00E12809" w:rsidRPr="003A43D1">
        <w:rPr>
          <w:rFonts w:cs="Arial"/>
        </w:rPr>
        <w:t>d prior to data being extracted.</w:t>
      </w:r>
    </w:p>
    <w:p w14:paraId="2DF0BC48" w14:textId="4C5E2DAA" w:rsidR="00E12809" w:rsidRPr="003A43D1" w:rsidRDefault="00EA55C0" w:rsidP="00EA55C0">
      <w:pPr>
        <w:pStyle w:val="ListParagraph"/>
        <w:numPr>
          <w:ilvl w:val="0"/>
          <w:numId w:val="17"/>
        </w:numPr>
        <w:rPr>
          <w:rFonts w:cs="Arial"/>
        </w:rPr>
      </w:pPr>
      <w:r w:rsidRPr="003A43D1">
        <w:rPr>
          <w:rFonts w:cs="Arial"/>
        </w:rPr>
        <w:t xml:space="preserve">All requests for access to </w:t>
      </w:r>
      <w:r w:rsidR="0096223C" w:rsidRPr="003A43D1">
        <w:rPr>
          <w:rFonts w:cs="Arial"/>
        </w:rPr>
        <w:t>ANZHFR</w:t>
      </w:r>
      <w:r w:rsidRPr="003A43D1">
        <w:rPr>
          <w:rFonts w:cs="Arial"/>
        </w:rPr>
        <w:t xml:space="preserve"> data must take </w:t>
      </w:r>
      <w:r w:rsidR="00141933" w:rsidRPr="003A43D1">
        <w:rPr>
          <w:rFonts w:cs="Arial"/>
        </w:rPr>
        <w:t xml:space="preserve">timeframes </w:t>
      </w:r>
      <w:r w:rsidRPr="003A43D1">
        <w:rPr>
          <w:rFonts w:cs="Arial"/>
        </w:rPr>
        <w:t xml:space="preserve">into account, as </w:t>
      </w:r>
      <w:r w:rsidR="00141933" w:rsidRPr="003A43D1">
        <w:rPr>
          <w:rFonts w:cs="Arial"/>
        </w:rPr>
        <w:t xml:space="preserve">data </w:t>
      </w:r>
      <w:r w:rsidR="00BD432F" w:rsidRPr="003A43D1">
        <w:rPr>
          <w:rFonts w:cs="Arial"/>
        </w:rPr>
        <w:t>requests will</w:t>
      </w:r>
      <w:r w:rsidRPr="003A43D1">
        <w:rPr>
          <w:rFonts w:cs="Arial"/>
        </w:rPr>
        <w:t xml:space="preserve"> be scheduled alongside routine </w:t>
      </w:r>
      <w:r w:rsidR="00141933" w:rsidRPr="003A43D1">
        <w:rPr>
          <w:rFonts w:cs="Arial"/>
        </w:rPr>
        <w:t xml:space="preserve">ANZHFR </w:t>
      </w:r>
      <w:r w:rsidRPr="003A43D1">
        <w:rPr>
          <w:rFonts w:cs="Arial"/>
        </w:rPr>
        <w:t>tasks</w:t>
      </w:r>
      <w:r w:rsidR="00E12809" w:rsidRPr="003A43D1">
        <w:rPr>
          <w:rFonts w:cs="Arial"/>
        </w:rPr>
        <w:t>.</w:t>
      </w:r>
    </w:p>
    <w:p w14:paraId="0773F10C" w14:textId="5732D0A7" w:rsidR="00E12809" w:rsidRPr="003A43D1" w:rsidRDefault="00E12809" w:rsidP="00EA55C0">
      <w:pPr>
        <w:pStyle w:val="ListParagraph"/>
        <w:numPr>
          <w:ilvl w:val="0"/>
          <w:numId w:val="17"/>
        </w:numPr>
        <w:rPr>
          <w:rFonts w:cs="Arial"/>
        </w:rPr>
      </w:pPr>
      <w:r w:rsidRPr="003A43D1">
        <w:rPr>
          <w:rFonts w:cs="Arial"/>
        </w:rPr>
        <w:t xml:space="preserve">Data requests are to be made to the ANZHFR </w:t>
      </w:r>
      <w:r w:rsidR="003A43D1">
        <w:rPr>
          <w:rFonts w:cs="Arial"/>
        </w:rPr>
        <w:t>for consideration at</w:t>
      </w:r>
      <w:r w:rsidR="00BD432F" w:rsidRPr="003A43D1">
        <w:rPr>
          <w:rFonts w:cs="Arial"/>
        </w:rPr>
        <w:t xml:space="preserve"> </w:t>
      </w:r>
      <w:r w:rsidR="00141933" w:rsidRPr="003A43D1">
        <w:rPr>
          <w:rFonts w:cs="Arial"/>
        </w:rPr>
        <w:t xml:space="preserve">ANZHFR </w:t>
      </w:r>
      <w:r w:rsidRPr="003A43D1">
        <w:rPr>
          <w:rFonts w:cs="Arial"/>
        </w:rPr>
        <w:t xml:space="preserve">Steering </w:t>
      </w:r>
      <w:r w:rsidR="00502E34" w:rsidRPr="003A43D1">
        <w:rPr>
          <w:rFonts w:cs="Arial"/>
        </w:rPr>
        <w:t>Group</w:t>
      </w:r>
      <w:r w:rsidRPr="003A43D1">
        <w:rPr>
          <w:rFonts w:cs="Arial"/>
        </w:rPr>
        <w:t xml:space="preserve"> meeting</w:t>
      </w:r>
      <w:r w:rsidR="00141933" w:rsidRPr="003A43D1">
        <w:rPr>
          <w:rFonts w:cs="Arial"/>
        </w:rPr>
        <w:t>s</w:t>
      </w:r>
      <w:r w:rsidR="00AA37C0">
        <w:rPr>
          <w:rFonts w:cs="Arial"/>
        </w:rPr>
        <w:t>. C</w:t>
      </w:r>
      <w:r w:rsidRPr="003A43D1">
        <w:rPr>
          <w:rFonts w:cs="Arial"/>
        </w:rPr>
        <w:t xml:space="preserve">larification of the data access </w:t>
      </w:r>
      <w:r w:rsidR="00BD432F" w:rsidRPr="003A43D1">
        <w:rPr>
          <w:rFonts w:cs="Arial"/>
        </w:rPr>
        <w:t>application</w:t>
      </w:r>
      <w:r w:rsidRPr="003A43D1">
        <w:rPr>
          <w:rFonts w:cs="Arial"/>
        </w:rPr>
        <w:t xml:space="preserve"> may be requested after </w:t>
      </w:r>
      <w:r w:rsidR="00141933" w:rsidRPr="003A43D1">
        <w:rPr>
          <w:rFonts w:cs="Arial"/>
        </w:rPr>
        <w:t xml:space="preserve">ANZHFR </w:t>
      </w:r>
      <w:r w:rsidRPr="003A43D1">
        <w:rPr>
          <w:rFonts w:cs="Arial"/>
        </w:rPr>
        <w:t xml:space="preserve">Steering </w:t>
      </w:r>
      <w:r w:rsidR="00502E34" w:rsidRPr="003A43D1">
        <w:rPr>
          <w:rFonts w:cs="Arial"/>
        </w:rPr>
        <w:t>Group</w:t>
      </w:r>
      <w:r w:rsidRPr="003A43D1">
        <w:rPr>
          <w:rFonts w:cs="Arial"/>
        </w:rPr>
        <w:t xml:space="preserve"> review.</w:t>
      </w:r>
    </w:p>
    <w:p w14:paraId="05F31980" w14:textId="537B7B4C" w:rsidR="00E12809" w:rsidRPr="003A43D1" w:rsidRDefault="00EA55C0" w:rsidP="00E12809">
      <w:pPr>
        <w:pStyle w:val="ListParagraph"/>
        <w:numPr>
          <w:ilvl w:val="0"/>
          <w:numId w:val="17"/>
        </w:numPr>
        <w:rPr>
          <w:rFonts w:cs="Arial"/>
        </w:rPr>
      </w:pPr>
      <w:r w:rsidRPr="003A43D1">
        <w:rPr>
          <w:rFonts w:cs="Arial"/>
        </w:rPr>
        <w:t xml:space="preserve">Steering </w:t>
      </w:r>
      <w:r w:rsidR="00502E34" w:rsidRPr="003A43D1">
        <w:rPr>
          <w:rFonts w:cs="Arial"/>
        </w:rPr>
        <w:t>Group</w:t>
      </w:r>
      <w:r w:rsidRPr="003A43D1">
        <w:rPr>
          <w:rFonts w:cs="Arial"/>
        </w:rPr>
        <w:t xml:space="preserve"> meetings are held four times per year and data</w:t>
      </w:r>
      <w:r w:rsidR="00502E34" w:rsidRPr="003A43D1">
        <w:rPr>
          <w:rFonts w:cs="Arial"/>
        </w:rPr>
        <w:t xml:space="preserve"> will </w:t>
      </w:r>
      <w:r w:rsidRPr="003A43D1">
        <w:rPr>
          <w:rFonts w:cs="Arial"/>
        </w:rPr>
        <w:t xml:space="preserve">not be extracted until </w:t>
      </w:r>
      <w:r w:rsidR="00141933" w:rsidRPr="003A43D1">
        <w:rPr>
          <w:rFonts w:cs="Arial"/>
        </w:rPr>
        <w:t xml:space="preserve">ANZHFR </w:t>
      </w:r>
      <w:r w:rsidRPr="003A43D1">
        <w:rPr>
          <w:rFonts w:cs="Arial"/>
        </w:rPr>
        <w:t>Steer</w:t>
      </w:r>
      <w:r w:rsidR="00E12809" w:rsidRPr="003A43D1">
        <w:rPr>
          <w:rFonts w:cs="Arial"/>
        </w:rPr>
        <w:t xml:space="preserve">ing </w:t>
      </w:r>
      <w:r w:rsidR="00502E34" w:rsidRPr="003A43D1">
        <w:rPr>
          <w:rFonts w:cs="Arial"/>
        </w:rPr>
        <w:t>Group</w:t>
      </w:r>
      <w:r w:rsidR="00E12809" w:rsidRPr="003A43D1">
        <w:rPr>
          <w:rFonts w:cs="Arial"/>
        </w:rPr>
        <w:t xml:space="preserve"> approval is given. As a general rule, requests for aggregated data will take </w:t>
      </w:r>
      <w:r w:rsidR="004010F5">
        <w:rPr>
          <w:rFonts w:cs="Arial"/>
        </w:rPr>
        <w:t>6-8</w:t>
      </w:r>
      <w:r w:rsidR="00E12809" w:rsidRPr="003A43D1">
        <w:rPr>
          <w:rFonts w:cs="Arial"/>
        </w:rPr>
        <w:t xml:space="preserve"> weeks to complete after approval.</w:t>
      </w:r>
    </w:p>
    <w:p w14:paraId="5A26098F" w14:textId="219E235D" w:rsidR="00DC7F35" w:rsidRPr="003A43D1" w:rsidRDefault="00EA55C0" w:rsidP="00E12809">
      <w:pPr>
        <w:pStyle w:val="ListParagraph"/>
        <w:numPr>
          <w:ilvl w:val="0"/>
          <w:numId w:val="17"/>
        </w:numPr>
        <w:rPr>
          <w:rFonts w:cs="Arial"/>
        </w:rPr>
      </w:pPr>
      <w:r w:rsidRPr="003A43D1">
        <w:rPr>
          <w:rFonts w:cs="Arial"/>
        </w:rPr>
        <w:t xml:space="preserve">All data requests must be lodged </w:t>
      </w:r>
      <w:r w:rsidR="00E12809" w:rsidRPr="003A43D1">
        <w:rPr>
          <w:rFonts w:cs="Arial"/>
        </w:rPr>
        <w:t>in writing</w:t>
      </w:r>
      <w:r w:rsidRPr="003A43D1">
        <w:rPr>
          <w:rFonts w:cs="Arial"/>
        </w:rPr>
        <w:t xml:space="preserve"> on the registry application form </w:t>
      </w:r>
      <w:r w:rsidR="00E12809" w:rsidRPr="003A43D1">
        <w:rPr>
          <w:rFonts w:cs="Arial"/>
        </w:rPr>
        <w:t xml:space="preserve">(Appendix 1) </w:t>
      </w:r>
      <w:r w:rsidR="00404F76" w:rsidRPr="003A43D1">
        <w:rPr>
          <w:rFonts w:cs="Arial"/>
        </w:rPr>
        <w:t>and sent to</w:t>
      </w:r>
      <w:r w:rsidRPr="003A43D1">
        <w:rPr>
          <w:rFonts w:cs="Arial"/>
        </w:rPr>
        <w:t xml:space="preserve"> </w:t>
      </w:r>
      <w:r w:rsidR="00404F76" w:rsidRPr="003A43D1">
        <w:rPr>
          <w:rFonts w:cs="Arial"/>
        </w:rPr>
        <w:t xml:space="preserve">the Data Custodian, Australian and New Zealand Hip Fracture Registry, c/- Neuroscience Research Australia, </w:t>
      </w:r>
      <w:r w:rsidR="00E12809" w:rsidRPr="003A43D1">
        <w:rPr>
          <w:rFonts w:cs="Arial"/>
        </w:rPr>
        <w:t xml:space="preserve">139 </w:t>
      </w:r>
      <w:r w:rsidR="00404F76" w:rsidRPr="003A43D1">
        <w:rPr>
          <w:rFonts w:cs="Arial"/>
        </w:rPr>
        <w:t>Barker Street, Randwick NSW 2031</w:t>
      </w:r>
      <w:r w:rsidRPr="003A43D1">
        <w:rPr>
          <w:rFonts w:cs="Arial"/>
        </w:rPr>
        <w:t>.</w:t>
      </w:r>
    </w:p>
    <w:p w14:paraId="0049866C" w14:textId="77777777" w:rsidR="00DC7F35" w:rsidRPr="003A43D1" w:rsidRDefault="00DC7F35" w:rsidP="00EA55C0">
      <w:pPr>
        <w:rPr>
          <w:rFonts w:cs="Arial"/>
        </w:rPr>
      </w:pPr>
    </w:p>
    <w:p w14:paraId="1FB69E0D" w14:textId="77777777" w:rsidR="00404F76" w:rsidRPr="003A43D1" w:rsidRDefault="00404F76" w:rsidP="00EA55C0">
      <w:pPr>
        <w:rPr>
          <w:rFonts w:cs="Arial"/>
        </w:rPr>
      </w:pPr>
    </w:p>
    <w:p w14:paraId="3BDA10C5" w14:textId="77777777" w:rsidR="00DC7F35" w:rsidRPr="003A43D1" w:rsidRDefault="00EA55C0" w:rsidP="00EA55C0">
      <w:pPr>
        <w:rPr>
          <w:rFonts w:cs="Arial"/>
          <w:b/>
        </w:rPr>
      </w:pPr>
      <w:r w:rsidRPr="003A43D1">
        <w:rPr>
          <w:rFonts w:cs="Arial"/>
          <w:b/>
        </w:rPr>
        <w:t>PROTOCOL STATEMENT</w:t>
      </w:r>
    </w:p>
    <w:p w14:paraId="79B09463" w14:textId="158F1B57" w:rsidR="00314643" w:rsidRDefault="00EA55C0" w:rsidP="00314643">
      <w:pPr>
        <w:pStyle w:val="ListParagraph"/>
        <w:numPr>
          <w:ilvl w:val="0"/>
          <w:numId w:val="18"/>
        </w:numPr>
        <w:rPr>
          <w:rFonts w:cs="Arial"/>
        </w:rPr>
      </w:pPr>
      <w:r w:rsidRPr="003A43D1">
        <w:rPr>
          <w:rFonts w:cs="Arial"/>
        </w:rPr>
        <w:t xml:space="preserve">The request </w:t>
      </w:r>
      <w:r w:rsidR="00BD432F" w:rsidRPr="003A43D1">
        <w:rPr>
          <w:rFonts w:cs="Arial"/>
        </w:rPr>
        <w:t xml:space="preserve">for access to ANZHFR data </w:t>
      </w:r>
      <w:r w:rsidRPr="003A43D1">
        <w:rPr>
          <w:rFonts w:cs="Arial"/>
        </w:rPr>
        <w:t xml:space="preserve">will be submitted by the </w:t>
      </w:r>
      <w:r w:rsidR="004B0696" w:rsidRPr="003A43D1">
        <w:rPr>
          <w:rFonts w:cs="Arial"/>
        </w:rPr>
        <w:t xml:space="preserve">ANZHFR </w:t>
      </w:r>
      <w:r w:rsidRPr="003A43D1">
        <w:rPr>
          <w:rFonts w:cs="Arial"/>
        </w:rPr>
        <w:t xml:space="preserve">Data Custodian </w:t>
      </w:r>
      <w:r w:rsidR="00B2181B">
        <w:rPr>
          <w:rFonts w:cs="Arial"/>
        </w:rPr>
        <w:t>to the Data Management Committee and then to</w:t>
      </w:r>
      <w:r w:rsidRPr="003A43D1">
        <w:rPr>
          <w:rFonts w:cs="Arial"/>
        </w:rPr>
        <w:t xml:space="preserve"> the </w:t>
      </w:r>
      <w:r w:rsidR="004B0696" w:rsidRPr="003A43D1">
        <w:rPr>
          <w:rFonts w:cs="Arial"/>
        </w:rPr>
        <w:t xml:space="preserve">ANZHFR </w:t>
      </w:r>
      <w:r w:rsidRPr="003A43D1">
        <w:rPr>
          <w:rFonts w:cs="Arial"/>
        </w:rPr>
        <w:t xml:space="preserve">Steering </w:t>
      </w:r>
      <w:r w:rsidR="00502E34" w:rsidRPr="003A43D1">
        <w:rPr>
          <w:rFonts w:cs="Arial"/>
        </w:rPr>
        <w:t>Group</w:t>
      </w:r>
      <w:r w:rsidR="00E12809" w:rsidRPr="003A43D1">
        <w:rPr>
          <w:rFonts w:cs="Arial"/>
        </w:rPr>
        <w:t xml:space="preserve"> </w:t>
      </w:r>
      <w:r w:rsidR="00B2181B">
        <w:rPr>
          <w:rFonts w:cs="Arial"/>
        </w:rPr>
        <w:t>at the next meeting after</w:t>
      </w:r>
      <w:r w:rsidR="00B2181B" w:rsidRPr="003A43D1">
        <w:rPr>
          <w:rFonts w:cs="Arial"/>
        </w:rPr>
        <w:t xml:space="preserve"> </w:t>
      </w:r>
      <w:r w:rsidR="00E12809" w:rsidRPr="003A43D1">
        <w:rPr>
          <w:rFonts w:cs="Arial"/>
        </w:rPr>
        <w:t>receipt of the request</w:t>
      </w:r>
      <w:r w:rsidRPr="003A43D1">
        <w:rPr>
          <w:rFonts w:cs="Arial"/>
        </w:rPr>
        <w:t>.</w:t>
      </w:r>
    </w:p>
    <w:p w14:paraId="6F826AF2" w14:textId="012437E3" w:rsidR="00314643" w:rsidRDefault="00EA55C0" w:rsidP="00314643">
      <w:pPr>
        <w:pStyle w:val="ListParagraph"/>
        <w:numPr>
          <w:ilvl w:val="0"/>
          <w:numId w:val="18"/>
        </w:numPr>
        <w:rPr>
          <w:rFonts w:cs="Arial"/>
        </w:rPr>
      </w:pPr>
      <w:r w:rsidRPr="003A43D1">
        <w:rPr>
          <w:rFonts w:cs="Arial"/>
        </w:rPr>
        <w:t xml:space="preserve">A decision on whether to grant access to the requested </w:t>
      </w:r>
      <w:r w:rsidR="00314643">
        <w:rPr>
          <w:rFonts w:cs="Arial"/>
        </w:rPr>
        <w:t xml:space="preserve">Australian </w:t>
      </w:r>
      <w:r w:rsidRPr="003A43D1">
        <w:rPr>
          <w:rFonts w:cs="Arial"/>
        </w:rPr>
        <w:t xml:space="preserve">data will be determined </w:t>
      </w:r>
      <w:r w:rsidR="00314643">
        <w:rPr>
          <w:rFonts w:cs="Arial"/>
        </w:rPr>
        <w:t xml:space="preserve">by the Data Custodian Australia </w:t>
      </w:r>
      <w:r w:rsidR="00AA37C0">
        <w:rPr>
          <w:rFonts w:cs="Arial"/>
        </w:rPr>
        <w:t>after considering</w:t>
      </w:r>
      <w:r w:rsidR="00AA37C0" w:rsidRPr="003A43D1">
        <w:rPr>
          <w:rFonts w:cs="Arial"/>
        </w:rPr>
        <w:t xml:space="preserve"> </w:t>
      </w:r>
      <w:r w:rsidR="00E12809" w:rsidRPr="003A43D1">
        <w:rPr>
          <w:rFonts w:cs="Arial"/>
        </w:rPr>
        <w:t>the advice of</w:t>
      </w:r>
      <w:r w:rsidRPr="003A43D1">
        <w:rPr>
          <w:rFonts w:cs="Arial"/>
        </w:rPr>
        <w:t xml:space="preserve"> the </w:t>
      </w:r>
      <w:r w:rsidR="00B2181B">
        <w:rPr>
          <w:rFonts w:cs="Arial"/>
        </w:rPr>
        <w:t xml:space="preserve">Data Management Committee and the </w:t>
      </w:r>
      <w:r w:rsidR="004B0696" w:rsidRPr="003A43D1">
        <w:rPr>
          <w:rFonts w:cs="Arial"/>
        </w:rPr>
        <w:t xml:space="preserve">ANZHFR </w:t>
      </w:r>
      <w:r w:rsidRPr="003A43D1">
        <w:rPr>
          <w:rFonts w:cs="Arial"/>
        </w:rPr>
        <w:t xml:space="preserve">Steering </w:t>
      </w:r>
      <w:r w:rsidR="00502E34" w:rsidRPr="003A43D1">
        <w:rPr>
          <w:rFonts w:cs="Arial"/>
        </w:rPr>
        <w:t>Group</w:t>
      </w:r>
      <w:r w:rsidRPr="003A43D1">
        <w:rPr>
          <w:rFonts w:cs="Arial"/>
        </w:rPr>
        <w:t>.</w:t>
      </w:r>
    </w:p>
    <w:p w14:paraId="1E0F14D3" w14:textId="7BD09FF7" w:rsidR="00314643" w:rsidRPr="00314643" w:rsidRDefault="00314643" w:rsidP="00314643">
      <w:pPr>
        <w:pStyle w:val="ListParagraph"/>
        <w:numPr>
          <w:ilvl w:val="0"/>
          <w:numId w:val="18"/>
        </w:numPr>
        <w:rPr>
          <w:rFonts w:cs="Arial"/>
        </w:rPr>
      </w:pPr>
      <w:r w:rsidRPr="003A43D1">
        <w:rPr>
          <w:rFonts w:cs="Arial"/>
        </w:rPr>
        <w:t xml:space="preserve">A decision on whether to grant access to the requested </w:t>
      </w:r>
      <w:r>
        <w:rPr>
          <w:rFonts w:cs="Arial"/>
        </w:rPr>
        <w:t xml:space="preserve">New Zealand </w:t>
      </w:r>
      <w:r w:rsidRPr="003A43D1">
        <w:rPr>
          <w:rFonts w:cs="Arial"/>
        </w:rPr>
        <w:t xml:space="preserve">data will be determined </w:t>
      </w:r>
      <w:r>
        <w:rPr>
          <w:rFonts w:cs="Arial"/>
        </w:rPr>
        <w:t xml:space="preserve">by the Data Custodian New Zealand </w:t>
      </w:r>
      <w:r w:rsidR="00AA37C0">
        <w:rPr>
          <w:rFonts w:cs="Arial"/>
        </w:rPr>
        <w:t>after considering</w:t>
      </w:r>
      <w:r w:rsidRPr="003A43D1">
        <w:rPr>
          <w:rFonts w:cs="Arial"/>
        </w:rPr>
        <w:t xml:space="preserve"> the advice of the </w:t>
      </w:r>
      <w:r>
        <w:rPr>
          <w:rFonts w:cs="Arial"/>
        </w:rPr>
        <w:t xml:space="preserve">Data Management Committee and the </w:t>
      </w:r>
      <w:r w:rsidRPr="003A43D1">
        <w:rPr>
          <w:rFonts w:cs="Arial"/>
        </w:rPr>
        <w:t>ANZHFR Steering Group.</w:t>
      </w:r>
    </w:p>
    <w:p w14:paraId="3105EA6B" w14:textId="215A4B35" w:rsidR="00A7346D" w:rsidRPr="003A43D1" w:rsidRDefault="004B0696" w:rsidP="00EA55C0">
      <w:pPr>
        <w:pStyle w:val="ListParagraph"/>
        <w:numPr>
          <w:ilvl w:val="0"/>
          <w:numId w:val="18"/>
        </w:numPr>
        <w:rPr>
          <w:rFonts w:cs="Arial"/>
        </w:rPr>
      </w:pPr>
      <w:r w:rsidRPr="003A43D1">
        <w:rPr>
          <w:rFonts w:cs="Arial"/>
        </w:rPr>
        <w:t>H</w:t>
      </w:r>
      <w:r w:rsidR="00DD5044" w:rsidRPr="003A43D1">
        <w:rPr>
          <w:rFonts w:cs="Arial"/>
        </w:rPr>
        <w:t>ospitals</w:t>
      </w:r>
      <w:r w:rsidRPr="003A43D1">
        <w:rPr>
          <w:rFonts w:cs="Arial"/>
        </w:rPr>
        <w:t xml:space="preserve"> contributing data to the ANZHFR</w:t>
      </w:r>
      <w:r w:rsidR="00EA55C0" w:rsidRPr="003A43D1">
        <w:rPr>
          <w:rFonts w:cs="Arial"/>
        </w:rPr>
        <w:t xml:space="preserve"> may have access </w:t>
      </w:r>
      <w:r w:rsidR="00E12809" w:rsidRPr="003A43D1">
        <w:rPr>
          <w:rFonts w:cs="Arial"/>
        </w:rPr>
        <w:t xml:space="preserve">to their own patient level data but use of the data must not identify individual </w:t>
      </w:r>
      <w:r w:rsidR="00A7346D" w:rsidRPr="003A43D1">
        <w:rPr>
          <w:rFonts w:cs="Arial"/>
        </w:rPr>
        <w:t>participants.</w:t>
      </w:r>
    </w:p>
    <w:p w14:paraId="005E6DD4" w14:textId="1A420759" w:rsidR="0024410A" w:rsidRPr="0024410A" w:rsidRDefault="00EA55C0" w:rsidP="0024410A">
      <w:pPr>
        <w:pStyle w:val="ListParagraph"/>
        <w:numPr>
          <w:ilvl w:val="0"/>
          <w:numId w:val="18"/>
        </w:numPr>
        <w:rPr>
          <w:rFonts w:cs="Arial"/>
        </w:rPr>
      </w:pPr>
      <w:r w:rsidRPr="003A43D1">
        <w:rPr>
          <w:rFonts w:cs="Arial"/>
        </w:rPr>
        <w:t xml:space="preserve">If a </w:t>
      </w:r>
      <w:proofErr w:type="gramStart"/>
      <w:r w:rsidRPr="003A43D1">
        <w:rPr>
          <w:rFonts w:cs="Arial"/>
        </w:rPr>
        <w:t>third party</w:t>
      </w:r>
      <w:proofErr w:type="gramEnd"/>
      <w:r w:rsidRPr="003A43D1">
        <w:rPr>
          <w:rFonts w:cs="Arial"/>
        </w:rPr>
        <w:t xml:space="preserve"> project requires i</w:t>
      </w:r>
      <w:r w:rsidR="0096223C" w:rsidRPr="003A43D1">
        <w:rPr>
          <w:rFonts w:cs="Arial"/>
        </w:rPr>
        <w:t>ndividual data for linkage, the individual data</w:t>
      </w:r>
      <w:r w:rsidRPr="003A43D1">
        <w:rPr>
          <w:rFonts w:cs="Arial"/>
        </w:rPr>
        <w:t xml:space="preserve"> will not be provided directly.</w:t>
      </w:r>
      <w:r w:rsidR="0096223C" w:rsidRPr="003A43D1">
        <w:rPr>
          <w:rFonts w:cs="Arial"/>
        </w:rPr>
        <w:t xml:space="preserve"> A data linkage plan will be dev</w:t>
      </w:r>
      <w:r w:rsidR="00A21BEC" w:rsidRPr="003A43D1">
        <w:rPr>
          <w:rFonts w:cs="Arial"/>
        </w:rPr>
        <w:t>eloped with each new applicant</w:t>
      </w:r>
      <w:r w:rsidR="0096223C" w:rsidRPr="003A43D1">
        <w:rPr>
          <w:rFonts w:cs="Arial"/>
        </w:rPr>
        <w:t xml:space="preserve"> with the overarching requirement that the privacy of individual hospitals and participants is maintained.</w:t>
      </w:r>
    </w:p>
    <w:p w14:paraId="2DB041C7" w14:textId="77777777" w:rsidR="00A7346D" w:rsidRPr="003A43D1" w:rsidRDefault="0096223C" w:rsidP="00EA55C0">
      <w:pPr>
        <w:pStyle w:val="ListParagraph"/>
        <w:numPr>
          <w:ilvl w:val="0"/>
          <w:numId w:val="18"/>
        </w:numPr>
        <w:rPr>
          <w:rFonts w:cs="Arial"/>
        </w:rPr>
      </w:pPr>
      <w:r w:rsidRPr="003A43D1">
        <w:rPr>
          <w:rFonts w:cs="Arial"/>
        </w:rPr>
        <w:t xml:space="preserve">If a research proposal requests data for specific hospital(s), then the applicant must provide ethics approval from the specific hospital(s) before </w:t>
      </w:r>
      <w:r w:rsidR="004B0696" w:rsidRPr="003A43D1">
        <w:rPr>
          <w:rFonts w:cs="Arial"/>
        </w:rPr>
        <w:t xml:space="preserve">ANZHFR </w:t>
      </w:r>
      <w:r w:rsidRPr="003A43D1">
        <w:rPr>
          <w:rFonts w:cs="Arial"/>
        </w:rPr>
        <w:t>data is made available.</w:t>
      </w:r>
    </w:p>
    <w:p w14:paraId="5DD82C5C" w14:textId="0074FEC2" w:rsidR="00A7346D" w:rsidRDefault="00A7346D" w:rsidP="00EA55C0">
      <w:pPr>
        <w:pStyle w:val="ListParagraph"/>
        <w:numPr>
          <w:ilvl w:val="0"/>
          <w:numId w:val="18"/>
        </w:numPr>
        <w:rPr>
          <w:rFonts w:cs="Arial"/>
        </w:rPr>
      </w:pPr>
      <w:r w:rsidRPr="003A43D1">
        <w:rPr>
          <w:rFonts w:cs="Arial"/>
        </w:rPr>
        <w:t>D</w:t>
      </w:r>
      <w:r w:rsidR="00EA55C0" w:rsidRPr="003A43D1">
        <w:rPr>
          <w:rFonts w:cs="Arial"/>
        </w:rPr>
        <w:t>ata is released for the specific purpo</w:t>
      </w:r>
      <w:r w:rsidRPr="003A43D1">
        <w:rPr>
          <w:rFonts w:cs="Arial"/>
        </w:rPr>
        <w:t xml:space="preserve">se(s) set out in the submitted application. </w:t>
      </w:r>
      <w:r w:rsidR="00EA55C0" w:rsidRPr="003A43D1">
        <w:rPr>
          <w:rFonts w:cs="Arial"/>
        </w:rPr>
        <w:t>The use of the data for any other purpose without prior approval</w:t>
      </w:r>
      <w:r w:rsidRPr="003A43D1">
        <w:rPr>
          <w:rFonts w:cs="Arial"/>
        </w:rPr>
        <w:t xml:space="preserve"> is not permitted</w:t>
      </w:r>
      <w:r w:rsidR="00EA55C0" w:rsidRPr="003A43D1">
        <w:rPr>
          <w:rFonts w:cs="Arial"/>
        </w:rPr>
        <w:t>.</w:t>
      </w:r>
    </w:p>
    <w:p w14:paraId="2B7FC409" w14:textId="5881FB9C" w:rsidR="00314643" w:rsidRDefault="00D24661" w:rsidP="00314643">
      <w:pPr>
        <w:pStyle w:val="ListParagraph"/>
        <w:numPr>
          <w:ilvl w:val="0"/>
          <w:numId w:val="18"/>
        </w:numPr>
        <w:rPr>
          <w:rFonts w:cs="Arial"/>
        </w:rPr>
      </w:pPr>
      <w:r>
        <w:rPr>
          <w:rFonts w:cs="Arial"/>
        </w:rPr>
        <w:t>Applicants will be required to complete a confidentiality undertaking prior to the release of data.</w:t>
      </w:r>
    </w:p>
    <w:p w14:paraId="0D9E7A60" w14:textId="41E23BF7" w:rsidR="0024410A" w:rsidRPr="0024410A" w:rsidRDefault="0024410A" w:rsidP="0024410A">
      <w:pPr>
        <w:pStyle w:val="ListParagraph"/>
        <w:numPr>
          <w:ilvl w:val="0"/>
          <w:numId w:val="18"/>
        </w:numPr>
        <w:rPr>
          <w:rFonts w:cs="Arial"/>
        </w:rPr>
      </w:pPr>
      <w:r>
        <w:rPr>
          <w:rFonts w:cs="Arial"/>
        </w:rPr>
        <w:t>T</w:t>
      </w:r>
      <w:r w:rsidRPr="0024410A">
        <w:rPr>
          <w:rFonts w:cs="Arial"/>
        </w:rPr>
        <w:t>he</w:t>
      </w:r>
      <w:r>
        <w:rPr>
          <w:rFonts w:cs="Arial"/>
        </w:rPr>
        <w:t xml:space="preserve"> </w:t>
      </w:r>
      <w:r w:rsidRPr="0024410A">
        <w:rPr>
          <w:rFonts w:cs="Arial"/>
        </w:rPr>
        <w:t>ANZHFR will not provide data to external jurisdictions but will consider</w:t>
      </w:r>
      <w:r>
        <w:rPr>
          <w:rFonts w:cs="Arial"/>
        </w:rPr>
        <w:t xml:space="preserve"> </w:t>
      </w:r>
      <w:r w:rsidRPr="0024410A">
        <w:rPr>
          <w:rFonts w:cs="Arial"/>
        </w:rPr>
        <w:t>contribution of aggregated results using agreed methods</w:t>
      </w:r>
      <w:r>
        <w:rPr>
          <w:rFonts w:cs="Arial"/>
        </w:rPr>
        <w:t xml:space="preserve">. </w:t>
      </w:r>
    </w:p>
    <w:p w14:paraId="51049154" w14:textId="2EE4E2FD" w:rsidR="00314643" w:rsidRDefault="00E8037D" w:rsidP="00314643">
      <w:pPr>
        <w:pStyle w:val="ListParagraph"/>
        <w:numPr>
          <w:ilvl w:val="0"/>
          <w:numId w:val="18"/>
        </w:numPr>
        <w:rPr>
          <w:rFonts w:cs="Arial"/>
        </w:rPr>
      </w:pPr>
      <w:r w:rsidRPr="00314643">
        <w:rPr>
          <w:rFonts w:cs="Arial"/>
        </w:rPr>
        <w:t>Prior to any publication or presentation of results that use the ANZHFR data, the applicant will provide the information to the ANZHFR Steering Group</w:t>
      </w:r>
      <w:r w:rsidR="003158FE" w:rsidRPr="00314643">
        <w:rPr>
          <w:rFonts w:cs="Arial"/>
        </w:rPr>
        <w:t xml:space="preserve"> at least </w:t>
      </w:r>
      <w:r w:rsidR="009769EB">
        <w:rPr>
          <w:rFonts w:cs="Arial"/>
        </w:rPr>
        <w:t>15</w:t>
      </w:r>
      <w:r w:rsidR="00B2181B" w:rsidRPr="00314643">
        <w:rPr>
          <w:rFonts w:cs="Arial"/>
        </w:rPr>
        <w:t xml:space="preserve"> </w:t>
      </w:r>
      <w:r w:rsidR="00D65F63" w:rsidRPr="00314643">
        <w:rPr>
          <w:rFonts w:cs="Arial"/>
        </w:rPr>
        <w:t>working</w:t>
      </w:r>
      <w:r w:rsidRPr="00314643">
        <w:rPr>
          <w:rFonts w:cs="Arial"/>
        </w:rPr>
        <w:t xml:space="preserve"> days prior to its release.</w:t>
      </w:r>
    </w:p>
    <w:p w14:paraId="1116EB68" w14:textId="631C5563" w:rsidR="00DC7F35" w:rsidRPr="009769EB" w:rsidRDefault="00EA55C0" w:rsidP="00314643">
      <w:pPr>
        <w:pStyle w:val="ListParagraph"/>
        <w:numPr>
          <w:ilvl w:val="0"/>
          <w:numId w:val="18"/>
        </w:numPr>
        <w:rPr>
          <w:rFonts w:cs="Arial"/>
        </w:rPr>
        <w:sectPr w:rsidR="00DC7F35" w:rsidRPr="009769EB" w:rsidSect="008E0932">
          <w:headerReference w:type="default" r:id="rId9"/>
          <w:footerReference w:type="default" r:id="rId10"/>
          <w:pgSz w:w="11900" w:h="16840"/>
          <w:pgMar w:top="1701" w:right="1134" w:bottom="1134" w:left="1134" w:header="0" w:footer="408" w:gutter="0"/>
          <w:cols w:space="720"/>
        </w:sectPr>
      </w:pPr>
      <w:r w:rsidRPr="00314643">
        <w:rPr>
          <w:rFonts w:cs="Arial"/>
        </w:rPr>
        <w:t xml:space="preserve">It is a condition of use of the data that the </w:t>
      </w:r>
      <w:r w:rsidR="00A7346D" w:rsidRPr="00314643">
        <w:rPr>
          <w:rFonts w:cs="Arial"/>
        </w:rPr>
        <w:t xml:space="preserve">data </w:t>
      </w:r>
      <w:r w:rsidRPr="00314643">
        <w:rPr>
          <w:rFonts w:cs="Arial"/>
        </w:rPr>
        <w:t xml:space="preserve">source is acknowledged, with a statement that the analysis and interpretation of the data are those of the author(s), not the </w:t>
      </w:r>
      <w:r w:rsidR="00A7346D" w:rsidRPr="00314643">
        <w:rPr>
          <w:rFonts w:cs="Arial"/>
        </w:rPr>
        <w:t>ANZHFR</w:t>
      </w:r>
      <w:r w:rsidRPr="00314643">
        <w:rPr>
          <w:rFonts w:cs="Arial"/>
        </w:rPr>
        <w:t>.</w:t>
      </w:r>
    </w:p>
    <w:p w14:paraId="08E79142" w14:textId="230766AA" w:rsidR="00DC7F35" w:rsidRPr="003A43D1" w:rsidRDefault="00EA55C0" w:rsidP="00E41302">
      <w:pPr>
        <w:rPr>
          <w:rFonts w:cs="Arial"/>
          <w:b/>
          <w:sz w:val="24"/>
          <w:szCs w:val="24"/>
        </w:rPr>
      </w:pPr>
      <w:r w:rsidRPr="003A43D1">
        <w:rPr>
          <w:rFonts w:cs="Arial"/>
          <w:b/>
          <w:sz w:val="24"/>
          <w:szCs w:val="24"/>
        </w:rPr>
        <w:lastRenderedPageBreak/>
        <w:t>APPENDIX 1</w:t>
      </w:r>
      <w:r w:rsidR="00A86FB9" w:rsidRPr="003A43D1">
        <w:rPr>
          <w:rFonts w:cs="Arial"/>
          <w:b/>
          <w:sz w:val="24"/>
          <w:szCs w:val="24"/>
        </w:rPr>
        <w:t xml:space="preserve">: </w:t>
      </w:r>
      <w:r w:rsidR="0096223C" w:rsidRPr="003A43D1">
        <w:rPr>
          <w:rFonts w:cs="Arial"/>
          <w:b/>
          <w:sz w:val="24"/>
          <w:szCs w:val="24"/>
        </w:rPr>
        <w:t xml:space="preserve">ANZHFR </w:t>
      </w:r>
      <w:r w:rsidR="00B91249" w:rsidRPr="003A43D1">
        <w:rPr>
          <w:rFonts w:cs="Arial"/>
          <w:b/>
          <w:sz w:val="24"/>
          <w:szCs w:val="24"/>
        </w:rPr>
        <w:t xml:space="preserve">DATA </w:t>
      </w:r>
      <w:r w:rsidRPr="003A43D1">
        <w:rPr>
          <w:rFonts w:cs="Arial"/>
          <w:b/>
          <w:sz w:val="24"/>
          <w:szCs w:val="24"/>
        </w:rPr>
        <w:t xml:space="preserve">APPLICATION FORM </w:t>
      </w:r>
    </w:p>
    <w:p w14:paraId="36BC48B9" w14:textId="77777777" w:rsidR="005A04C6" w:rsidRPr="003A43D1" w:rsidRDefault="00EA55C0" w:rsidP="005B28F3">
      <w:pPr>
        <w:spacing w:line="360" w:lineRule="auto"/>
        <w:rPr>
          <w:rFonts w:cs="Arial"/>
          <w:i/>
          <w:sz w:val="20"/>
          <w:szCs w:val="20"/>
        </w:rPr>
      </w:pPr>
      <w:r w:rsidRPr="003A43D1">
        <w:rPr>
          <w:rFonts w:cs="Arial"/>
          <w:i/>
          <w:sz w:val="20"/>
          <w:szCs w:val="20"/>
        </w:rPr>
        <w:t xml:space="preserve">This form must accompany a request for data. Please return with </w:t>
      </w:r>
      <w:r w:rsidR="0076269F" w:rsidRPr="003A43D1">
        <w:rPr>
          <w:rFonts w:cs="Arial"/>
          <w:i/>
          <w:sz w:val="20"/>
          <w:szCs w:val="20"/>
        </w:rPr>
        <w:t>any other requested</w:t>
      </w:r>
      <w:r w:rsidR="005A04C6" w:rsidRPr="003A43D1">
        <w:rPr>
          <w:rFonts w:cs="Arial"/>
          <w:i/>
          <w:sz w:val="20"/>
          <w:szCs w:val="20"/>
        </w:rPr>
        <w:t xml:space="preserve"> documentation.</w:t>
      </w:r>
    </w:p>
    <w:p w14:paraId="703EC070" w14:textId="77777777" w:rsidR="005A04C6" w:rsidRPr="003A43D1" w:rsidRDefault="005A04C6" w:rsidP="005B28F3">
      <w:pPr>
        <w:spacing w:line="360" w:lineRule="auto"/>
        <w:rPr>
          <w:rFonts w:cs="Arial"/>
          <w:sz w:val="20"/>
          <w:szCs w:val="20"/>
        </w:rPr>
      </w:pPr>
    </w:p>
    <w:p w14:paraId="326983B9" w14:textId="12A244D4" w:rsidR="00DC7F35" w:rsidRPr="003A43D1" w:rsidRDefault="00A578B9" w:rsidP="005B28F3">
      <w:pPr>
        <w:spacing w:line="360" w:lineRule="auto"/>
        <w:rPr>
          <w:rFonts w:cs="Arial"/>
          <w:sz w:val="20"/>
          <w:szCs w:val="20"/>
        </w:rPr>
      </w:pPr>
      <w:r w:rsidRPr="003A43D1">
        <w:rPr>
          <w:rFonts w:cs="Arial"/>
          <w:b/>
          <w:sz w:val="20"/>
          <w:szCs w:val="20"/>
        </w:rPr>
        <w:t>Attention:</w:t>
      </w:r>
      <w:r w:rsidRPr="003A43D1">
        <w:rPr>
          <w:rFonts w:cs="Arial"/>
          <w:sz w:val="20"/>
          <w:szCs w:val="20"/>
        </w:rPr>
        <w:tab/>
      </w:r>
      <w:r w:rsidR="005A04C6" w:rsidRPr="003A43D1">
        <w:rPr>
          <w:rFonts w:cs="Arial"/>
          <w:sz w:val="20"/>
          <w:szCs w:val="20"/>
        </w:rPr>
        <w:t>ANZHFR</w:t>
      </w:r>
    </w:p>
    <w:p w14:paraId="14EF0D94" w14:textId="77777777" w:rsidR="00A578B9" w:rsidRPr="003A43D1" w:rsidRDefault="00A578B9" w:rsidP="005B28F3">
      <w:pPr>
        <w:spacing w:line="360" w:lineRule="auto"/>
        <w:rPr>
          <w:rFonts w:cs="Arial"/>
          <w:sz w:val="20"/>
          <w:szCs w:val="20"/>
        </w:rPr>
      </w:pPr>
      <w:r w:rsidRPr="003A43D1">
        <w:rPr>
          <w:rFonts w:cs="Arial"/>
          <w:sz w:val="20"/>
          <w:szCs w:val="20"/>
        </w:rPr>
        <w:tab/>
      </w:r>
      <w:r w:rsidRPr="003A43D1">
        <w:rPr>
          <w:rFonts w:cs="Arial"/>
          <w:sz w:val="20"/>
          <w:szCs w:val="20"/>
        </w:rPr>
        <w:tab/>
        <w:t>c/- Neuroscience Research Australia</w:t>
      </w:r>
    </w:p>
    <w:p w14:paraId="31E8912D" w14:textId="77777777" w:rsidR="00A578B9" w:rsidRPr="003A43D1" w:rsidRDefault="00A578B9" w:rsidP="005B28F3">
      <w:pPr>
        <w:spacing w:line="360" w:lineRule="auto"/>
        <w:rPr>
          <w:rFonts w:cs="Arial"/>
          <w:sz w:val="20"/>
          <w:szCs w:val="20"/>
        </w:rPr>
      </w:pPr>
      <w:r w:rsidRPr="003A43D1">
        <w:rPr>
          <w:rFonts w:cs="Arial"/>
          <w:sz w:val="20"/>
          <w:szCs w:val="20"/>
        </w:rPr>
        <w:tab/>
      </w:r>
      <w:r w:rsidRPr="003A43D1">
        <w:rPr>
          <w:rFonts w:cs="Arial"/>
          <w:sz w:val="20"/>
          <w:szCs w:val="20"/>
        </w:rPr>
        <w:tab/>
      </w:r>
      <w:r w:rsidR="0026624D" w:rsidRPr="003A43D1">
        <w:rPr>
          <w:rFonts w:cs="Arial"/>
          <w:sz w:val="20"/>
          <w:szCs w:val="20"/>
        </w:rPr>
        <w:t xml:space="preserve">139 </w:t>
      </w:r>
      <w:r w:rsidRPr="003A43D1">
        <w:rPr>
          <w:rFonts w:cs="Arial"/>
          <w:sz w:val="20"/>
          <w:szCs w:val="20"/>
        </w:rPr>
        <w:t>Barker Street</w:t>
      </w:r>
    </w:p>
    <w:p w14:paraId="42163DD8" w14:textId="77777777" w:rsidR="00A578B9" w:rsidRPr="003A43D1" w:rsidRDefault="00A578B9" w:rsidP="005B28F3">
      <w:pPr>
        <w:spacing w:line="360" w:lineRule="auto"/>
        <w:rPr>
          <w:rFonts w:cs="Arial"/>
          <w:sz w:val="20"/>
          <w:szCs w:val="20"/>
        </w:rPr>
      </w:pPr>
      <w:r w:rsidRPr="003A43D1">
        <w:rPr>
          <w:rFonts w:cs="Arial"/>
          <w:sz w:val="20"/>
          <w:szCs w:val="20"/>
        </w:rPr>
        <w:tab/>
      </w:r>
      <w:r w:rsidRPr="003A43D1">
        <w:rPr>
          <w:rFonts w:cs="Arial"/>
          <w:sz w:val="20"/>
          <w:szCs w:val="20"/>
        </w:rPr>
        <w:tab/>
      </w:r>
      <w:r w:rsidR="007A2EC0" w:rsidRPr="003A43D1">
        <w:rPr>
          <w:rFonts w:cs="Arial"/>
          <w:sz w:val="20"/>
          <w:szCs w:val="20"/>
        </w:rPr>
        <w:t>Randwick NSW 2031</w:t>
      </w:r>
    </w:p>
    <w:p w14:paraId="6A4F60C8" w14:textId="77777777" w:rsidR="00DC7F35" w:rsidRPr="003A43D1" w:rsidRDefault="00DC7F35" w:rsidP="005B28F3">
      <w:pPr>
        <w:spacing w:line="360" w:lineRule="auto"/>
        <w:rPr>
          <w:rFonts w:cs="Arial"/>
          <w:sz w:val="20"/>
          <w:szCs w:val="20"/>
        </w:rPr>
      </w:pPr>
    </w:p>
    <w:p w14:paraId="0240C648" w14:textId="12285C84" w:rsidR="00A86FB9" w:rsidRPr="003A43D1" w:rsidRDefault="007A2EC0" w:rsidP="00D65F63">
      <w:pPr>
        <w:pStyle w:val="ListParagraph"/>
        <w:numPr>
          <w:ilvl w:val="0"/>
          <w:numId w:val="19"/>
        </w:numPr>
        <w:spacing w:line="360" w:lineRule="auto"/>
        <w:rPr>
          <w:rFonts w:cs="Arial"/>
          <w:b/>
          <w:i/>
          <w:sz w:val="20"/>
          <w:szCs w:val="20"/>
        </w:rPr>
      </w:pPr>
      <w:r w:rsidRPr="003A43D1">
        <w:rPr>
          <w:rFonts w:cs="Arial"/>
          <w:b/>
          <w:i/>
          <w:sz w:val="20"/>
          <w:szCs w:val="20"/>
        </w:rPr>
        <w:t>Applicant Information</w:t>
      </w:r>
      <w:r w:rsidR="00B562FB" w:rsidRPr="003A43D1">
        <w:rPr>
          <w:rFonts w:cs="Arial"/>
          <w:b/>
          <w:i/>
          <w:sz w:val="20"/>
          <w:szCs w:val="20"/>
        </w:rPr>
        <w:t>:</w:t>
      </w:r>
    </w:p>
    <w:p w14:paraId="0A0361AC" w14:textId="7FF95C2D" w:rsidR="007A2EC0" w:rsidRPr="003A43D1" w:rsidRDefault="00CA1125" w:rsidP="00CA1125">
      <w:pPr>
        <w:spacing w:line="360" w:lineRule="auto"/>
        <w:ind w:left="284"/>
        <w:rPr>
          <w:rFonts w:cs="Arial"/>
          <w:i/>
          <w:sz w:val="20"/>
          <w:szCs w:val="20"/>
        </w:rPr>
      </w:pPr>
      <w:ins w:id="0" w:author="Jamie Hallen" w:date="2022-05-17T12:57:00Z">
        <w:r>
          <w:rPr>
            <w:rFonts w:cs="Arial"/>
            <w:i/>
            <w:sz w:val="20"/>
            <w:szCs w:val="20"/>
          </w:rPr>
          <w:t xml:space="preserve"> </w:t>
        </w:r>
      </w:ins>
      <w:r w:rsidR="008C356F" w:rsidRPr="003A43D1">
        <w:rPr>
          <w:rFonts w:cs="Arial"/>
          <w:i/>
          <w:sz w:val="20"/>
          <w:szCs w:val="20"/>
        </w:rPr>
        <w:t xml:space="preserve">Person </w:t>
      </w:r>
      <w:r w:rsidR="00EA55C0" w:rsidRPr="003A43D1">
        <w:rPr>
          <w:rFonts w:cs="Arial"/>
          <w:i/>
          <w:sz w:val="20"/>
          <w:szCs w:val="20"/>
        </w:rPr>
        <w:t xml:space="preserve">Responsible </w:t>
      </w:r>
      <w:r w:rsidR="007A2EC0" w:rsidRPr="003A43D1">
        <w:rPr>
          <w:rFonts w:cs="Arial"/>
          <w:i/>
          <w:sz w:val="20"/>
          <w:szCs w:val="20"/>
        </w:rPr>
        <w:t xml:space="preserve">for this Application </w:t>
      </w:r>
      <w:r w:rsidR="0076269F" w:rsidRPr="003A43D1">
        <w:rPr>
          <w:rFonts w:cs="Arial"/>
          <w:i/>
          <w:sz w:val="20"/>
          <w:szCs w:val="20"/>
        </w:rPr>
        <w:t>(</w:t>
      </w:r>
      <w:r w:rsidR="00A578B9" w:rsidRPr="003A43D1">
        <w:rPr>
          <w:rFonts w:cs="Arial"/>
          <w:i/>
          <w:sz w:val="20"/>
          <w:szCs w:val="20"/>
        </w:rPr>
        <w:t>for research purposes</w:t>
      </w:r>
      <w:r w:rsidR="0076269F" w:rsidRPr="003A43D1">
        <w:rPr>
          <w:rFonts w:cs="Arial"/>
          <w:i/>
          <w:sz w:val="20"/>
          <w:szCs w:val="20"/>
        </w:rPr>
        <w:t>, specify the</w:t>
      </w:r>
      <w:r w:rsidR="007A2EC0" w:rsidRPr="003A43D1">
        <w:rPr>
          <w:rFonts w:cs="Arial"/>
          <w:i/>
          <w:sz w:val="20"/>
          <w:szCs w:val="20"/>
        </w:rPr>
        <w:t xml:space="preserve"> Principal Investigator)</w:t>
      </w:r>
    </w:p>
    <w:tbl>
      <w:tblPr>
        <w:tblStyle w:val="TableGrid"/>
        <w:tblW w:w="9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998"/>
        <w:gridCol w:w="2601"/>
        <w:gridCol w:w="1127"/>
        <w:gridCol w:w="2444"/>
      </w:tblGrid>
      <w:tr w:rsidR="007A2EC0" w:rsidRPr="003A43D1" w14:paraId="4FA75715" w14:textId="77777777" w:rsidTr="00A7346D">
        <w:trPr>
          <w:trHeight w:val="340"/>
        </w:trPr>
        <w:tc>
          <w:tcPr>
            <w:tcW w:w="2802" w:type="dxa"/>
            <w:vAlign w:val="bottom"/>
          </w:tcPr>
          <w:p w14:paraId="3EC6A8BA" w14:textId="77777777" w:rsidR="007A2EC0" w:rsidRPr="003A43D1" w:rsidRDefault="007A2EC0" w:rsidP="00CA1125">
            <w:pPr>
              <w:spacing w:line="360" w:lineRule="auto"/>
              <w:ind w:left="284"/>
              <w:rPr>
                <w:rFonts w:cs="Arial"/>
                <w:sz w:val="20"/>
                <w:szCs w:val="20"/>
              </w:rPr>
            </w:pPr>
            <w:r w:rsidRPr="003A43D1">
              <w:rPr>
                <w:rFonts w:cs="Arial"/>
                <w:sz w:val="20"/>
                <w:szCs w:val="20"/>
              </w:rPr>
              <w:t>Title/Name:</w:t>
            </w:r>
          </w:p>
        </w:tc>
        <w:tc>
          <w:tcPr>
            <w:tcW w:w="7057" w:type="dxa"/>
            <w:gridSpan w:val="4"/>
            <w:tcBorders>
              <w:bottom w:val="single" w:sz="4" w:space="0" w:color="auto"/>
            </w:tcBorders>
            <w:vAlign w:val="bottom"/>
          </w:tcPr>
          <w:p w14:paraId="6643BC9A" w14:textId="77777777" w:rsidR="007A2EC0" w:rsidRPr="003A43D1" w:rsidRDefault="007A2EC0" w:rsidP="00CA1125">
            <w:pPr>
              <w:spacing w:line="360" w:lineRule="auto"/>
              <w:ind w:left="284"/>
              <w:rPr>
                <w:rFonts w:cs="Arial"/>
                <w:sz w:val="20"/>
                <w:szCs w:val="20"/>
              </w:rPr>
            </w:pPr>
          </w:p>
        </w:tc>
      </w:tr>
      <w:tr w:rsidR="007A2EC0" w:rsidRPr="003A43D1" w14:paraId="1FCFE3CF" w14:textId="77777777" w:rsidTr="00A7346D">
        <w:trPr>
          <w:trHeight w:val="340"/>
        </w:trPr>
        <w:tc>
          <w:tcPr>
            <w:tcW w:w="2802" w:type="dxa"/>
            <w:vAlign w:val="bottom"/>
          </w:tcPr>
          <w:p w14:paraId="61C49320" w14:textId="77777777" w:rsidR="007A2EC0" w:rsidRPr="003A43D1" w:rsidRDefault="007A2EC0" w:rsidP="00CA1125">
            <w:pPr>
              <w:spacing w:line="360" w:lineRule="auto"/>
              <w:ind w:left="284"/>
              <w:rPr>
                <w:rFonts w:cs="Arial"/>
                <w:sz w:val="20"/>
                <w:szCs w:val="20"/>
              </w:rPr>
            </w:pPr>
            <w:r w:rsidRPr="003A43D1">
              <w:rPr>
                <w:rFonts w:cs="Arial"/>
                <w:sz w:val="20"/>
                <w:szCs w:val="20"/>
              </w:rPr>
              <w:t>Position:</w:t>
            </w:r>
          </w:p>
        </w:tc>
        <w:tc>
          <w:tcPr>
            <w:tcW w:w="7057" w:type="dxa"/>
            <w:gridSpan w:val="4"/>
            <w:tcBorders>
              <w:top w:val="single" w:sz="4" w:space="0" w:color="auto"/>
              <w:bottom w:val="single" w:sz="4" w:space="0" w:color="auto"/>
            </w:tcBorders>
            <w:vAlign w:val="bottom"/>
          </w:tcPr>
          <w:p w14:paraId="4D4D0BF0" w14:textId="77777777" w:rsidR="007A2EC0" w:rsidRPr="003A43D1" w:rsidRDefault="007A2EC0" w:rsidP="00CA1125">
            <w:pPr>
              <w:spacing w:line="360" w:lineRule="auto"/>
              <w:ind w:left="284"/>
              <w:rPr>
                <w:rFonts w:cs="Arial"/>
                <w:sz w:val="20"/>
                <w:szCs w:val="20"/>
              </w:rPr>
            </w:pPr>
          </w:p>
        </w:tc>
      </w:tr>
      <w:tr w:rsidR="007A2EC0" w:rsidRPr="003A43D1" w14:paraId="00397945" w14:textId="77777777" w:rsidTr="00A7346D">
        <w:trPr>
          <w:trHeight w:val="340"/>
        </w:trPr>
        <w:tc>
          <w:tcPr>
            <w:tcW w:w="2802" w:type="dxa"/>
            <w:vAlign w:val="bottom"/>
          </w:tcPr>
          <w:p w14:paraId="05634C14" w14:textId="77777777" w:rsidR="007A2EC0" w:rsidRPr="003A43D1" w:rsidRDefault="007A2EC0" w:rsidP="00CA1125">
            <w:pPr>
              <w:spacing w:line="360" w:lineRule="auto"/>
              <w:ind w:left="284"/>
              <w:rPr>
                <w:rFonts w:cs="Arial"/>
                <w:sz w:val="20"/>
                <w:szCs w:val="20"/>
              </w:rPr>
            </w:pPr>
            <w:proofErr w:type="spellStart"/>
            <w:r w:rsidRPr="003A43D1">
              <w:rPr>
                <w:rFonts w:cs="Arial"/>
                <w:sz w:val="20"/>
                <w:szCs w:val="20"/>
              </w:rPr>
              <w:t>Organisation</w:t>
            </w:r>
            <w:proofErr w:type="spellEnd"/>
            <w:r w:rsidRPr="003A43D1">
              <w:rPr>
                <w:rFonts w:cs="Arial"/>
                <w:sz w:val="20"/>
                <w:szCs w:val="20"/>
              </w:rPr>
              <w:t>:</w:t>
            </w:r>
          </w:p>
        </w:tc>
        <w:tc>
          <w:tcPr>
            <w:tcW w:w="7057" w:type="dxa"/>
            <w:gridSpan w:val="4"/>
            <w:tcBorders>
              <w:top w:val="single" w:sz="4" w:space="0" w:color="auto"/>
              <w:bottom w:val="single" w:sz="4" w:space="0" w:color="auto"/>
            </w:tcBorders>
            <w:vAlign w:val="bottom"/>
          </w:tcPr>
          <w:p w14:paraId="4D6A4081" w14:textId="77777777" w:rsidR="007A2EC0" w:rsidRPr="003A43D1" w:rsidRDefault="007A2EC0" w:rsidP="00CA1125">
            <w:pPr>
              <w:spacing w:line="360" w:lineRule="auto"/>
              <w:ind w:left="284"/>
              <w:rPr>
                <w:rFonts w:cs="Arial"/>
                <w:sz w:val="20"/>
                <w:szCs w:val="20"/>
              </w:rPr>
            </w:pPr>
          </w:p>
        </w:tc>
      </w:tr>
      <w:tr w:rsidR="007A2EC0" w:rsidRPr="003A43D1" w14:paraId="352D4018" w14:textId="77777777" w:rsidTr="00A7346D">
        <w:trPr>
          <w:trHeight w:val="340"/>
        </w:trPr>
        <w:tc>
          <w:tcPr>
            <w:tcW w:w="2802" w:type="dxa"/>
            <w:vAlign w:val="bottom"/>
          </w:tcPr>
          <w:p w14:paraId="37EE0ED4" w14:textId="77777777" w:rsidR="007A2EC0" w:rsidRPr="003A43D1" w:rsidRDefault="007A2EC0" w:rsidP="00CA1125">
            <w:pPr>
              <w:spacing w:line="360" w:lineRule="auto"/>
              <w:ind w:left="284"/>
              <w:rPr>
                <w:rFonts w:cs="Arial"/>
                <w:sz w:val="20"/>
                <w:szCs w:val="20"/>
              </w:rPr>
            </w:pPr>
            <w:r w:rsidRPr="003A43D1">
              <w:rPr>
                <w:rFonts w:cs="Arial"/>
                <w:sz w:val="20"/>
                <w:szCs w:val="20"/>
              </w:rPr>
              <w:t>Affiliation (if applicable):</w:t>
            </w:r>
          </w:p>
        </w:tc>
        <w:tc>
          <w:tcPr>
            <w:tcW w:w="7057" w:type="dxa"/>
            <w:gridSpan w:val="4"/>
            <w:tcBorders>
              <w:top w:val="single" w:sz="4" w:space="0" w:color="auto"/>
              <w:bottom w:val="single" w:sz="4" w:space="0" w:color="auto"/>
            </w:tcBorders>
            <w:vAlign w:val="bottom"/>
          </w:tcPr>
          <w:p w14:paraId="42BBAEC9" w14:textId="77777777" w:rsidR="007A2EC0" w:rsidRPr="003A43D1" w:rsidRDefault="007A2EC0" w:rsidP="00CA1125">
            <w:pPr>
              <w:spacing w:line="360" w:lineRule="auto"/>
              <w:ind w:left="284"/>
              <w:rPr>
                <w:rFonts w:cs="Arial"/>
                <w:sz w:val="20"/>
                <w:szCs w:val="20"/>
              </w:rPr>
            </w:pPr>
          </w:p>
        </w:tc>
      </w:tr>
      <w:tr w:rsidR="0047647C" w:rsidRPr="003A43D1" w14:paraId="128F1489" w14:textId="77777777" w:rsidTr="00A7346D">
        <w:trPr>
          <w:trHeight w:val="340"/>
        </w:trPr>
        <w:tc>
          <w:tcPr>
            <w:tcW w:w="2802" w:type="dxa"/>
            <w:vAlign w:val="bottom"/>
          </w:tcPr>
          <w:p w14:paraId="2400A1DA" w14:textId="77777777" w:rsidR="00F64214" w:rsidRPr="003A43D1" w:rsidRDefault="00F64214" w:rsidP="00CA1125">
            <w:pPr>
              <w:spacing w:line="360" w:lineRule="auto"/>
              <w:ind w:left="284"/>
              <w:rPr>
                <w:rFonts w:cs="Arial"/>
                <w:sz w:val="20"/>
                <w:szCs w:val="20"/>
              </w:rPr>
            </w:pPr>
            <w:r w:rsidRPr="003A43D1">
              <w:rPr>
                <w:rFonts w:cs="Arial"/>
                <w:sz w:val="20"/>
                <w:szCs w:val="20"/>
              </w:rPr>
              <w:t>Address:</w:t>
            </w:r>
          </w:p>
        </w:tc>
        <w:tc>
          <w:tcPr>
            <w:tcW w:w="7057" w:type="dxa"/>
            <w:gridSpan w:val="4"/>
            <w:tcBorders>
              <w:top w:val="single" w:sz="4" w:space="0" w:color="auto"/>
              <w:bottom w:val="single" w:sz="4" w:space="0" w:color="auto"/>
            </w:tcBorders>
            <w:vAlign w:val="bottom"/>
          </w:tcPr>
          <w:p w14:paraId="474DE676" w14:textId="77777777" w:rsidR="00F64214" w:rsidRPr="003A43D1" w:rsidRDefault="00F64214" w:rsidP="00CA1125">
            <w:pPr>
              <w:spacing w:line="360" w:lineRule="auto"/>
              <w:ind w:left="284"/>
              <w:rPr>
                <w:rFonts w:cs="Arial"/>
                <w:sz w:val="20"/>
                <w:szCs w:val="20"/>
              </w:rPr>
            </w:pPr>
          </w:p>
        </w:tc>
      </w:tr>
      <w:tr w:rsidR="00F64214" w:rsidRPr="003A43D1" w14:paraId="54EE8B71" w14:textId="77777777" w:rsidTr="00A7346D">
        <w:trPr>
          <w:trHeight w:val="340"/>
        </w:trPr>
        <w:tc>
          <w:tcPr>
            <w:tcW w:w="2802" w:type="dxa"/>
            <w:vAlign w:val="bottom"/>
          </w:tcPr>
          <w:p w14:paraId="1613932E" w14:textId="77777777" w:rsidR="00F64214" w:rsidRPr="003A43D1" w:rsidRDefault="00F64214" w:rsidP="00CA1125">
            <w:pPr>
              <w:spacing w:line="360" w:lineRule="auto"/>
              <w:ind w:left="284"/>
              <w:rPr>
                <w:rFonts w:cs="Arial"/>
                <w:sz w:val="20"/>
                <w:szCs w:val="20"/>
              </w:rPr>
            </w:pPr>
            <w:r w:rsidRPr="003A43D1">
              <w:rPr>
                <w:rFonts w:cs="Arial"/>
                <w:sz w:val="20"/>
                <w:szCs w:val="20"/>
              </w:rPr>
              <w:t>Telephone:</w:t>
            </w:r>
          </w:p>
        </w:tc>
        <w:tc>
          <w:tcPr>
            <w:tcW w:w="674" w:type="dxa"/>
            <w:tcBorders>
              <w:top w:val="single" w:sz="4" w:space="0" w:color="auto"/>
            </w:tcBorders>
            <w:vAlign w:val="bottom"/>
          </w:tcPr>
          <w:p w14:paraId="08020329" w14:textId="77777777" w:rsidR="00F64214" w:rsidRPr="003A43D1" w:rsidRDefault="00F64214" w:rsidP="00CA1125">
            <w:pPr>
              <w:spacing w:line="360" w:lineRule="auto"/>
              <w:ind w:left="284"/>
              <w:rPr>
                <w:rFonts w:cs="Arial"/>
                <w:sz w:val="20"/>
                <w:szCs w:val="20"/>
              </w:rPr>
            </w:pPr>
            <w:r w:rsidRPr="003A43D1">
              <w:rPr>
                <w:rFonts w:cs="Arial"/>
                <w:sz w:val="20"/>
                <w:szCs w:val="20"/>
              </w:rPr>
              <w:t>Work:</w:t>
            </w:r>
          </w:p>
        </w:tc>
        <w:tc>
          <w:tcPr>
            <w:tcW w:w="2848" w:type="dxa"/>
            <w:tcBorders>
              <w:top w:val="single" w:sz="4" w:space="0" w:color="auto"/>
              <w:bottom w:val="single" w:sz="4" w:space="0" w:color="auto"/>
            </w:tcBorders>
            <w:vAlign w:val="bottom"/>
          </w:tcPr>
          <w:p w14:paraId="503FFF41" w14:textId="77777777" w:rsidR="00F64214" w:rsidRPr="003A43D1" w:rsidRDefault="00F64214" w:rsidP="00CA1125">
            <w:pPr>
              <w:spacing w:line="360" w:lineRule="auto"/>
              <w:ind w:left="284"/>
              <w:rPr>
                <w:rFonts w:cs="Arial"/>
                <w:sz w:val="20"/>
                <w:szCs w:val="20"/>
              </w:rPr>
            </w:pPr>
          </w:p>
        </w:tc>
        <w:tc>
          <w:tcPr>
            <w:tcW w:w="861" w:type="dxa"/>
            <w:tcBorders>
              <w:top w:val="single" w:sz="4" w:space="0" w:color="auto"/>
            </w:tcBorders>
            <w:vAlign w:val="bottom"/>
          </w:tcPr>
          <w:p w14:paraId="423045C4" w14:textId="77777777" w:rsidR="00F64214" w:rsidRPr="003A43D1" w:rsidRDefault="00F64214" w:rsidP="00CA1125">
            <w:pPr>
              <w:spacing w:line="360" w:lineRule="auto"/>
              <w:ind w:left="284"/>
              <w:rPr>
                <w:rFonts w:cs="Arial"/>
                <w:sz w:val="20"/>
                <w:szCs w:val="20"/>
              </w:rPr>
            </w:pPr>
            <w:r w:rsidRPr="003A43D1">
              <w:rPr>
                <w:rFonts w:cs="Arial"/>
                <w:sz w:val="20"/>
                <w:szCs w:val="20"/>
              </w:rPr>
              <w:t>Mobile:</w:t>
            </w:r>
          </w:p>
        </w:tc>
        <w:tc>
          <w:tcPr>
            <w:tcW w:w="2674" w:type="dxa"/>
            <w:tcBorders>
              <w:top w:val="single" w:sz="4" w:space="0" w:color="auto"/>
              <w:bottom w:val="single" w:sz="4" w:space="0" w:color="auto"/>
            </w:tcBorders>
            <w:vAlign w:val="bottom"/>
          </w:tcPr>
          <w:p w14:paraId="50F15249" w14:textId="77777777" w:rsidR="00F64214" w:rsidRPr="003A43D1" w:rsidRDefault="00F64214" w:rsidP="00CA1125">
            <w:pPr>
              <w:spacing w:line="360" w:lineRule="auto"/>
              <w:ind w:left="284"/>
              <w:rPr>
                <w:rFonts w:cs="Arial"/>
                <w:sz w:val="20"/>
                <w:szCs w:val="20"/>
              </w:rPr>
            </w:pPr>
          </w:p>
        </w:tc>
      </w:tr>
      <w:tr w:rsidR="0047647C" w:rsidRPr="003A43D1" w14:paraId="7218B944" w14:textId="77777777" w:rsidTr="00A7346D">
        <w:trPr>
          <w:trHeight w:val="340"/>
        </w:trPr>
        <w:tc>
          <w:tcPr>
            <w:tcW w:w="2802" w:type="dxa"/>
            <w:vAlign w:val="bottom"/>
          </w:tcPr>
          <w:p w14:paraId="5E684E7B" w14:textId="77777777" w:rsidR="00F64214" w:rsidRPr="003A43D1" w:rsidRDefault="00F64214" w:rsidP="00CA1125">
            <w:pPr>
              <w:spacing w:line="360" w:lineRule="auto"/>
              <w:ind w:left="284"/>
              <w:rPr>
                <w:rFonts w:cs="Arial"/>
                <w:sz w:val="20"/>
                <w:szCs w:val="20"/>
              </w:rPr>
            </w:pPr>
            <w:r w:rsidRPr="003A43D1">
              <w:rPr>
                <w:rFonts w:cs="Arial"/>
                <w:sz w:val="20"/>
                <w:szCs w:val="20"/>
              </w:rPr>
              <w:t>Email:</w:t>
            </w:r>
          </w:p>
        </w:tc>
        <w:tc>
          <w:tcPr>
            <w:tcW w:w="7057" w:type="dxa"/>
            <w:gridSpan w:val="4"/>
            <w:tcBorders>
              <w:bottom w:val="single" w:sz="4" w:space="0" w:color="auto"/>
            </w:tcBorders>
            <w:vAlign w:val="bottom"/>
          </w:tcPr>
          <w:p w14:paraId="6297BC1E" w14:textId="77777777" w:rsidR="00F64214" w:rsidRPr="003A43D1" w:rsidRDefault="00F64214" w:rsidP="00CA1125">
            <w:pPr>
              <w:spacing w:line="360" w:lineRule="auto"/>
              <w:ind w:left="284"/>
              <w:rPr>
                <w:rFonts w:cs="Arial"/>
                <w:sz w:val="20"/>
                <w:szCs w:val="20"/>
              </w:rPr>
            </w:pPr>
          </w:p>
        </w:tc>
      </w:tr>
    </w:tbl>
    <w:p w14:paraId="3E2DC44F" w14:textId="77777777" w:rsidR="0076269F" w:rsidRPr="003A43D1" w:rsidRDefault="0076269F" w:rsidP="005B28F3">
      <w:pPr>
        <w:spacing w:line="360" w:lineRule="auto"/>
        <w:rPr>
          <w:rFonts w:cs="Arial"/>
          <w:sz w:val="20"/>
          <w:szCs w:val="20"/>
        </w:rPr>
      </w:pPr>
    </w:p>
    <w:p w14:paraId="3E79212C" w14:textId="77777777" w:rsidR="0045117A" w:rsidRPr="003A43D1" w:rsidRDefault="0045117A" w:rsidP="005B28F3">
      <w:pPr>
        <w:spacing w:line="360" w:lineRule="auto"/>
        <w:rPr>
          <w:rFonts w:cs="Arial"/>
          <w:sz w:val="20"/>
          <w:szCs w:val="20"/>
        </w:rPr>
      </w:pPr>
    </w:p>
    <w:p w14:paraId="488BD4A2" w14:textId="2E22EB90" w:rsidR="00D65F63" w:rsidRPr="003A43D1" w:rsidRDefault="00D65F63" w:rsidP="00D65F63">
      <w:pPr>
        <w:pStyle w:val="ListParagraph"/>
        <w:numPr>
          <w:ilvl w:val="0"/>
          <w:numId w:val="19"/>
        </w:numPr>
        <w:spacing w:line="360" w:lineRule="auto"/>
        <w:rPr>
          <w:rFonts w:cs="Arial"/>
          <w:sz w:val="20"/>
          <w:szCs w:val="20"/>
        </w:rPr>
      </w:pPr>
      <w:r w:rsidRPr="003A43D1">
        <w:rPr>
          <w:rFonts w:cs="Arial"/>
          <w:b/>
          <w:i/>
          <w:sz w:val="20"/>
          <w:szCs w:val="20"/>
        </w:rPr>
        <w:t xml:space="preserve">Requesting </w:t>
      </w:r>
      <w:proofErr w:type="spellStart"/>
      <w:r w:rsidRPr="003A43D1">
        <w:rPr>
          <w:rFonts w:cs="Arial"/>
          <w:b/>
          <w:i/>
          <w:sz w:val="20"/>
          <w:szCs w:val="20"/>
        </w:rPr>
        <w:t>Organisation</w:t>
      </w:r>
      <w:proofErr w:type="spellEnd"/>
      <w:r w:rsidRPr="003A43D1">
        <w:rPr>
          <w:rFonts w:cs="Arial"/>
          <w:b/>
          <w:i/>
          <w:sz w:val="20"/>
          <w:szCs w:val="20"/>
        </w:rPr>
        <w:t xml:space="preserv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891"/>
      </w:tblGrid>
      <w:tr w:rsidR="00D65F63" w:rsidRPr="003A43D1" w14:paraId="490365A9" w14:textId="77777777" w:rsidTr="00D65F63">
        <w:tc>
          <w:tcPr>
            <w:tcW w:w="4786" w:type="dxa"/>
          </w:tcPr>
          <w:p w14:paraId="395C629A" w14:textId="77777777" w:rsidR="00D65F63" w:rsidRPr="003A43D1" w:rsidRDefault="00D65F63" w:rsidP="00CA1125">
            <w:pPr>
              <w:spacing w:line="276" w:lineRule="auto"/>
              <w:rPr>
                <w:rFonts w:cs="Arial"/>
                <w:sz w:val="20"/>
                <w:szCs w:val="20"/>
              </w:rPr>
            </w:pPr>
          </w:p>
          <w:p w14:paraId="283F85FD" w14:textId="584CBBAB" w:rsidR="00D65F63" w:rsidRPr="003A43D1" w:rsidRDefault="004D3837" w:rsidP="00CA1125">
            <w:pPr>
              <w:spacing w:line="360" w:lineRule="auto"/>
              <w:ind w:left="177"/>
              <w:rPr>
                <w:rFonts w:cs="Arial"/>
                <w:sz w:val="20"/>
                <w:szCs w:val="20"/>
              </w:rPr>
            </w:pPr>
            <w:r w:rsidRPr="004D3837">
              <w:rPr>
                <w:rFonts w:cs="Arial"/>
                <w:sz w:val="20"/>
                <w:szCs w:val="20"/>
              </w:rPr>
              <w:fldChar w:fldCharType="begin">
                <w:ffData>
                  <w:name w:val="Check2"/>
                  <w:enabled/>
                  <w:calcOnExit w:val="0"/>
                  <w:checkBox>
                    <w:sizeAuto/>
                    <w:default w:val="0"/>
                  </w:checkBox>
                </w:ffData>
              </w:fldChar>
            </w:r>
            <w:r w:rsidRPr="004D3837">
              <w:rPr>
                <w:rFonts w:cs="Arial"/>
                <w:sz w:val="20"/>
                <w:szCs w:val="20"/>
              </w:rPr>
              <w:instrText xml:space="preserve"> FORMCHECKBOX </w:instrText>
            </w:r>
            <w:r w:rsidRPr="004D3837">
              <w:rPr>
                <w:rFonts w:cs="Arial"/>
                <w:sz w:val="20"/>
                <w:szCs w:val="20"/>
              </w:rPr>
            </w:r>
            <w:r w:rsidRPr="004D3837">
              <w:rPr>
                <w:rFonts w:cs="Arial"/>
                <w:sz w:val="20"/>
                <w:szCs w:val="20"/>
              </w:rPr>
              <w:fldChar w:fldCharType="separate"/>
            </w:r>
            <w:r w:rsidRPr="004D3837">
              <w:rPr>
                <w:rFonts w:cs="Arial"/>
                <w:sz w:val="20"/>
                <w:szCs w:val="20"/>
              </w:rPr>
              <w:fldChar w:fldCharType="end"/>
            </w:r>
            <w:r w:rsidR="00D65F63" w:rsidRPr="003A43D1">
              <w:rPr>
                <w:rFonts w:cs="Arial"/>
                <w:sz w:val="20"/>
                <w:szCs w:val="20"/>
              </w:rPr>
              <w:t xml:space="preserve">  Research / Academic Institution</w:t>
            </w:r>
          </w:p>
        </w:tc>
        <w:tc>
          <w:tcPr>
            <w:tcW w:w="5062" w:type="dxa"/>
          </w:tcPr>
          <w:p w14:paraId="2803FECC" w14:textId="77777777" w:rsidR="00D65F63" w:rsidRPr="003A43D1" w:rsidRDefault="00D65F63" w:rsidP="005B28F3">
            <w:pPr>
              <w:spacing w:line="360" w:lineRule="auto"/>
              <w:rPr>
                <w:rFonts w:cs="Arial"/>
                <w:sz w:val="20"/>
                <w:szCs w:val="20"/>
              </w:rPr>
            </w:pPr>
          </w:p>
          <w:p w14:paraId="3C52A151" w14:textId="66739492" w:rsidR="00D65F63" w:rsidRPr="003A43D1" w:rsidRDefault="004D3837" w:rsidP="005B28F3">
            <w:pPr>
              <w:spacing w:line="360" w:lineRule="auto"/>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D65F63" w:rsidRPr="003A43D1">
              <w:rPr>
                <w:rFonts w:cs="Arial"/>
                <w:sz w:val="20"/>
                <w:szCs w:val="20"/>
              </w:rPr>
              <w:t xml:space="preserve">  </w:t>
            </w:r>
            <w:r w:rsidR="00A34443" w:rsidRPr="003A43D1">
              <w:rPr>
                <w:rFonts w:cs="Arial"/>
                <w:sz w:val="20"/>
                <w:szCs w:val="20"/>
              </w:rPr>
              <w:t xml:space="preserve">Hospital </w:t>
            </w:r>
            <w:r w:rsidR="00D65F63" w:rsidRPr="003A43D1">
              <w:rPr>
                <w:rFonts w:cs="Arial"/>
                <w:sz w:val="20"/>
                <w:szCs w:val="20"/>
              </w:rPr>
              <w:t>Clinician</w:t>
            </w:r>
            <w:r w:rsidR="00A34443" w:rsidRPr="003A43D1">
              <w:rPr>
                <w:rFonts w:cs="Arial"/>
                <w:sz w:val="20"/>
                <w:szCs w:val="20"/>
              </w:rPr>
              <w:t xml:space="preserve"> / Clinical Department</w:t>
            </w:r>
          </w:p>
        </w:tc>
      </w:tr>
      <w:tr w:rsidR="00D65F63" w:rsidRPr="003A43D1" w14:paraId="4E1521BD" w14:textId="77777777" w:rsidTr="00D65F63">
        <w:tc>
          <w:tcPr>
            <w:tcW w:w="4786" w:type="dxa"/>
          </w:tcPr>
          <w:p w14:paraId="51EC0055" w14:textId="537340FB" w:rsidR="00D65F63" w:rsidRPr="003A43D1" w:rsidRDefault="004D3837" w:rsidP="00CA1125">
            <w:pPr>
              <w:spacing w:line="360" w:lineRule="auto"/>
              <w:ind w:left="177"/>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D65F63" w:rsidRPr="003A43D1">
              <w:rPr>
                <w:rFonts w:cs="Arial"/>
                <w:sz w:val="20"/>
                <w:szCs w:val="20"/>
              </w:rPr>
              <w:t xml:space="preserve">  </w:t>
            </w:r>
            <w:proofErr w:type="gramStart"/>
            <w:r w:rsidR="00D65F63" w:rsidRPr="003A43D1">
              <w:rPr>
                <w:rFonts w:cs="Arial"/>
                <w:sz w:val="20"/>
                <w:szCs w:val="20"/>
              </w:rPr>
              <w:t>Other</w:t>
            </w:r>
            <w:proofErr w:type="gramEnd"/>
            <w:r w:rsidR="00D65F63" w:rsidRPr="003A43D1">
              <w:rPr>
                <w:rFonts w:cs="Arial"/>
                <w:sz w:val="20"/>
                <w:szCs w:val="20"/>
              </w:rPr>
              <w:t xml:space="preserve"> Registry</w:t>
            </w:r>
          </w:p>
        </w:tc>
        <w:tc>
          <w:tcPr>
            <w:tcW w:w="5062" w:type="dxa"/>
          </w:tcPr>
          <w:p w14:paraId="65D5972A" w14:textId="3103DAC0" w:rsidR="00D65F63" w:rsidRPr="003A43D1" w:rsidRDefault="004D3837" w:rsidP="005B28F3">
            <w:pPr>
              <w:spacing w:line="360" w:lineRule="auto"/>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D65F63" w:rsidRPr="003A43D1">
              <w:rPr>
                <w:rFonts w:cs="Arial"/>
                <w:sz w:val="20"/>
                <w:szCs w:val="20"/>
              </w:rPr>
              <w:t xml:space="preserve"> Government Department</w:t>
            </w:r>
          </w:p>
        </w:tc>
      </w:tr>
      <w:tr w:rsidR="00D65F63" w:rsidRPr="003A43D1" w14:paraId="5A3D2EC9" w14:textId="77777777" w:rsidTr="00D65F63">
        <w:tc>
          <w:tcPr>
            <w:tcW w:w="4786" w:type="dxa"/>
          </w:tcPr>
          <w:p w14:paraId="1E8ACE6A" w14:textId="671C8AB1" w:rsidR="00D65F63" w:rsidRPr="003A43D1" w:rsidRDefault="004D3837" w:rsidP="005B28F3">
            <w:pPr>
              <w:spacing w:line="360" w:lineRule="auto"/>
              <w:ind w:left="177"/>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Pr="003A43D1">
              <w:rPr>
                <w:rFonts w:cs="Arial"/>
                <w:sz w:val="20"/>
                <w:szCs w:val="20"/>
              </w:rPr>
              <w:t xml:space="preserve"> </w:t>
            </w:r>
            <w:r w:rsidR="00D65F63" w:rsidRPr="003A43D1">
              <w:rPr>
                <w:rFonts w:cs="Arial"/>
                <w:sz w:val="20"/>
                <w:szCs w:val="20"/>
              </w:rPr>
              <w:t xml:space="preserve"> Health </w:t>
            </w:r>
            <w:proofErr w:type="spellStart"/>
            <w:r w:rsidR="00D65F63" w:rsidRPr="003A43D1">
              <w:rPr>
                <w:rFonts w:cs="Arial"/>
                <w:sz w:val="20"/>
                <w:szCs w:val="20"/>
              </w:rPr>
              <w:t>Organisation</w:t>
            </w:r>
            <w:proofErr w:type="spellEnd"/>
          </w:p>
        </w:tc>
        <w:tc>
          <w:tcPr>
            <w:tcW w:w="5062" w:type="dxa"/>
          </w:tcPr>
          <w:p w14:paraId="4E1D6F21" w14:textId="5D25FCB1" w:rsidR="00D65F63" w:rsidRPr="003A43D1" w:rsidRDefault="004D3837" w:rsidP="005B28F3">
            <w:pPr>
              <w:spacing w:line="360" w:lineRule="auto"/>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Pr="003A43D1">
              <w:rPr>
                <w:rFonts w:cs="Arial"/>
                <w:sz w:val="20"/>
                <w:szCs w:val="20"/>
              </w:rPr>
              <w:t xml:space="preserve"> </w:t>
            </w:r>
            <w:r w:rsidR="00D65F63" w:rsidRPr="003A43D1">
              <w:rPr>
                <w:rFonts w:cs="Arial"/>
                <w:sz w:val="20"/>
                <w:szCs w:val="20"/>
              </w:rPr>
              <w:t xml:space="preserve">  Industry</w:t>
            </w:r>
          </w:p>
        </w:tc>
      </w:tr>
      <w:tr w:rsidR="00D65F63" w:rsidRPr="003A43D1" w14:paraId="70AF3114" w14:textId="77777777" w:rsidTr="00D65F63">
        <w:tc>
          <w:tcPr>
            <w:tcW w:w="9848" w:type="dxa"/>
            <w:gridSpan w:val="2"/>
          </w:tcPr>
          <w:p w14:paraId="3456600A" w14:textId="4F5A7733" w:rsidR="00D65F63" w:rsidRPr="003A43D1" w:rsidRDefault="004D3837" w:rsidP="005B28F3">
            <w:pPr>
              <w:spacing w:line="360" w:lineRule="auto"/>
              <w:ind w:left="177"/>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Pr="003A43D1">
              <w:rPr>
                <w:rFonts w:cs="Arial"/>
                <w:sz w:val="20"/>
                <w:szCs w:val="20"/>
              </w:rPr>
              <w:t xml:space="preserve"> </w:t>
            </w:r>
            <w:r w:rsidR="00D65F63" w:rsidRPr="003A43D1">
              <w:rPr>
                <w:rFonts w:cs="Arial"/>
                <w:sz w:val="20"/>
                <w:szCs w:val="20"/>
              </w:rPr>
              <w:t xml:space="preserve"> Other, </w:t>
            </w:r>
            <w:proofErr w:type="gramStart"/>
            <w:r w:rsidR="00D65F63" w:rsidRPr="003A43D1">
              <w:rPr>
                <w:rFonts w:cs="Arial"/>
                <w:sz w:val="20"/>
                <w:szCs w:val="20"/>
              </w:rPr>
              <w:t>specify:_</w:t>
            </w:r>
            <w:proofErr w:type="gramEnd"/>
            <w:r w:rsidR="00D65F63" w:rsidRPr="003A43D1">
              <w:rPr>
                <w:rFonts w:cs="Arial"/>
                <w:sz w:val="20"/>
                <w:szCs w:val="20"/>
              </w:rPr>
              <w:t>__________________________________________________</w:t>
            </w:r>
            <w:r w:rsidR="00330DB1" w:rsidRPr="003A43D1">
              <w:rPr>
                <w:rFonts w:cs="Arial"/>
                <w:sz w:val="20"/>
                <w:szCs w:val="20"/>
              </w:rPr>
              <w:t>___________</w:t>
            </w:r>
          </w:p>
        </w:tc>
      </w:tr>
    </w:tbl>
    <w:p w14:paraId="0BFAB71E" w14:textId="77777777" w:rsidR="00F64214" w:rsidRPr="003A43D1" w:rsidRDefault="00F64214" w:rsidP="00CA1125">
      <w:pPr>
        <w:spacing w:line="276" w:lineRule="auto"/>
        <w:rPr>
          <w:rFonts w:cs="Arial"/>
          <w:sz w:val="20"/>
          <w:szCs w:val="20"/>
        </w:rPr>
      </w:pPr>
    </w:p>
    <w:p w14:paraId="3A67E2EB" w14:textId="77777777" w:rsidR="0045117A" w:rsidRPr="003A43D1" w:rsidRDefault="0045117A" w:rsidP="005B28F3">
      <w:pPr>
        <w:spacing w:line="360" w:lineRule="auto"/>
        <w:rPr>
          <w:rFonts w:cs="Arial"/>
          <w:sz w:val="20"/>
          <w:szCs w:val="20"/>
        </w:rPr>
      </w:pPr>
    </w:p>
    <w:p w14:paraId="0CB3BE2B" w14:textId="058E211D" w:rsidR="00D65F63" w:rsidRPr="003A43D1" w:rsidRDefault="00D65F63" w:rsidP="00A34443">
      <w:pPr>
        <w:pStyle w:val="ListParagraph"/>
        <w:numPr>
          <w:ilvl w:val="0"/>
          <w:numId w:val="19"/>
        </w:numPr>
        <w:spacing w:line="360" w:lineRule="auto"/>
        <w:rPr>
          <w:rFonts w:cs="Arial"/>
          <w:sz w:val="20"/>
          <w:szCs w:val="20"/>
        </w:rPr>
      </w:pPr>
      <w:r w:rsidRPr="003A43D1">
        <w:rPr>
          <w:rFonts w:cs="Arial"/>
          <w:b/>
          <w:i/>
          <w:sz w:val="20"/>
          <w:szCs w:val="20"/>
        </w:rPr>
        <w:t>Purpose of Data Request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924"/>
      </w:tblGrid>
      <w:tr w:rsidR="00D65F63" w:rsidRPr="003A43D1" w14:paraId="145203FB" w14:textId="77777777" w:rsidTr="00D65F63">
        <w:tc>
          <w:tcPr>
            <w:tcW w:w="4786" w:type="dxa"/>
          </w:tcPr>
          <w:p w14:paraId="07AC9281" w14:textId="040C66AC" w:rsidR="00D65F63" w:rsidRPr="003A43D1" w:rsidRDefault="008004C2" w:rsidP="005B28F3">
            <w:pPr>
              <w:spacing w:line="360" w:lineRule="auto"/>
              <w:ind w:left="177"/>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Pr="003A43D1">
              <w:rPr>
                <w:rFonts w:cs="Arial"/>
                <w:sz w:val="20"/>
                <w:szCs w:val="20"/>
              </w:rPr>
              <w:t xml:space="preserve">  </w:t>
            </w:r>
            <w:r w:rsidR="00D65F63" w:rsidRPr="003A43D1">
              <w:rPr>
                <w:rFonts w:cs="Arial"/>
                <w:sz w:val="20"/>
                <w:szCs w:val="20"/>
              </w:rPr>
              <w:t xml:space="preserve"> Research</w:t>
            </w:r>
          </w:p>
        </w:tc>
        <w:tc>
          <w:tcPr>
            <w:tcW w:w="5062" w:type="dxa"/>
          </w:tcPr>
          <w:p w14:paraId="027D19C3" w14:textId="1F741D9E" w:rsidR="00D65F63" w:rsidRPr="003A43D1" w:rsidRDefault="008004C2" w:rsidP="005B28F3">
            <w:pPr>
              <w:spacing w:line="360" w:lineRule="auto"/>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D65F63" w:rsidRPr="008004C2">
              <w:rPr>
                <w:rFonts w:cs="Arial"/>
                <w:b/>
                <w:sz w:val="20"/>
                <w:szCs w:val="20"/>
              </w:rPr>
              <w:t xml:space="preserve"> </w:t>
            </w:r>
            <w:r w:rsidR="00D65F63" w:rsidRPr="003A43D1">
              <w:rPr>
                <w:rFonts w:cs="Arial"/>
                <w:sz w:val="20"/>
                <w:szCs w:val="20"/>
              </w:rPr>
              <w:t xml:space="preserve"> Clinical Care Quality and Safety</w:t>
            </w:r>
          </w:p>
        </w:tc>
      </w:tr>
      <w:tr w:rsidR="00D65F63" w:rsidRPr="003A43D1" w14:paraId="4A2DD2DC" w14:textId="77777777" w:rsidTr="00D65F63">
        <w:tc>
          <w:tcPr>
            <w:tcW w:w="4786" w:type="dxa"/>
          </w:tcPr>
          <w:p w14:paraId="30632898" w14:textId="7256AB00" w:rsidR="00D65F63" w:rsidRPr="003A43D1" w:rsidRDefault="008004C2" w:rsidP="00CA1125">
            <w:pPr>
              <w:spacing w:line="360" w:lineRule="auto"/>
              <w:ind w:left="177"/>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Pr="003A43D1">
              <w:rPr>
                <w:rFonts w:cs="Arial"/>
                <w:sz w:val="20"/>
                <w:szCs w:val="20"/>
              </w:rPr>
              <w:t xml:space="preserve"> </w:t>
            </w:r>
            <w:r w:rsidR="00D65F63" w:rsidRPr="003A43D1">
              <w:rPr>
                <w:rFonts w:cs="Arial"/>
                <w:sz w:val="20"/>
                <w:szCs w:val="20"/>
              </w:rPr>
              <w:t xml:space="preserve">  Health Service Planning</w:t>
            </w:r>
          </w:p>
        </w:tc>
        <w:tc>
          <w:tcPr>
            <w:tcW w:w="5062" w:type="dxa"/>
          </w:tcPr>
          <w:p w14:paraId="671921AD" w14:textId="6FFEDC97" w:rsidR="00D65F63" w:rsidRPr="003A43D1" w:rsidRDefault="008004C2" w:rsidP="005B28F3">
            <w:pPr>
              <w:spacing w:line="360" w:lineRule="auto"/>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D65F63" w:rsidRPr="003A43D1">
              <w:rPr>
                <w:rFonts w:cs="Arial"/>
                <w:sz w:val="20"/>
                <w:szCs w:val="20"/>
              </w:rPr>
              <w:t xml:space="preserve">  Policy Development</w:t>
            </w:r>
          </w:p>
        </w:tc>
      </w:tr>
      <w:tr w:rsidR="00D65F63" w:rsidRPr="003A43D1" w14:paraId="38BDCA27" w14:textId="77777777" w:rsidTr="00D65F63">
        <w:tc>
          <w:tcPr>
            <w:tcW w:w="9848" w:type="dxa"/>
            <w:gridSpan w:val="2"/>
          </w:tcPr>
          <w:p w14:paraId="083D74FD" w14:textId="331BEB05" w:rsidR="00D65F63" w:rsidRPr="003A43D1" w:rsidRDefault="008004C2" w:rsidP="00D65F63">
            <w:pPr>
              <w:ind w:left="177"/>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Pr="003A43D1">
              <w:rPr>
                <w:rFonts w:cs="Arial"/>
                <w:sz w:val="20"/>
                <w:szCs w:val="20"/>
              </w:rPr>
              <w:t xml:space="preserve"> </w:t>
            </w:r>
            <w:r w:rsidR="00D65F63" w:rsidRPr="003A43D1">
              <w:rPr>
                <w:rFonts w:cs="Arial"/>
                <w:sz w:val="20"/>
                <w:szCs w:val="20"/>
              </w:rPr>
              <w:t xml:space="preserve">  Other, specify: ___________________________________________________</w:t>
            </w:r>
            <w:r w:rsidR="00330DB1" w:rsidRPr="003A43D1">
              <w:rPr>
                <w:rFonts w:cs="Arial"/>
                <w:sz w:val="20"/>
                <w:szCs w:val="20"/>
              </w:rPr>
              <w:t>__________</w:t>
            </w:r>
          </w:p>
        </w:tc>
      </w:tr>
    </w:tbl>
    <w:p w14:paraId="64011581" w14:textId="77777777" w:rsidR="007A2EC0" w:rsidRPr="003A43D1" w:rsidRDefault="007A2EC0" w:rsidP="005B28F3">
      <w:pPr>
        <w:spacing w:line="360" w:lineRule="auto"/>
        <w:rPr>
          <w:rFonts w:cs="Arial"/>
          <w:sz w:val="20"/>
          <w:szCs w:val="20"/>
        </w:rPr>
      </w:pPr>
    </w:p>
    <w:p w14:paraId="39B83EA0" w14:textId="16EB0ADA" w:rsidR="0059545B" w:rsidRDefault="0059545B" w:rsidP="005B28F3">
      <w:pPr>
        <w:spacing w:line="360" w:lineRule="auto"/>
        <w:rPr>
          <w:rFonts w:cs="Arial"/>
          <w:sz w:val="20"/>
          <w:szCs w:val="20"/>
        </w:rPr>
      </w:pPr>
    </w:p>
    <w:p w14:paraId="520C13A1" w14:textId="59CEB2E9" w:rsidR="00CA1125" w:rsidRPr="00CA1125" w:rsidRDefault="00C511B5" w:rsidP="00CB431D">
      <w:pPr>
        <w:pStyle w:val="ListParagraph"/>
        <w:numPr>
          <w:ilvl w:val="0"/>
          <w:numId w:val="19"/>
        </w:numPr>
        <w:spacing w:line="360" w:lineRule="auto"/>
        <w:rPr>
          <w:rFonts w:cs="Arial"/>
          <w:sz w:val="20"/>
          <w:szCs w:val="20"/>
        </w:rPr>
      </w:pPr>
      <w:r>
        <w:rPr>
          <w:rFonts w:cs="Arial"/>
          <w:sz w:val="20"/>
          <w:szCs w:val="20"/>
        </w:rPr>
        <w:t>Format of ANZHFR data if request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C511B5" w:rsidRPr="003A43D1" w14:paraId="593E1B5C" w14:textId="77777777" w:rsidTr="00815DDD">
        <w:tc>
          <w:tcPr>
            <w:tcW w:w="4786" w:type="dxa"/>
          </w:tcPr>
          <w:p w14:paraId="6DE0843D" w14:textId="7BD2112D" w:rsidR="00C511B5" w:rsidRPr="003A43D1" w:rsidRDefault="008004C2" w:rsidP="00815DDD">
            <w:pPr>
              <w:spacing w:line="360" w:lineRule="auto"/>
              <w:ind w:left="177"/>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C511B5" w:rsidRPr="003A43D1">
              <w:rPr>
                <w:rFonts w:cs="Arial"/>
                <w:sz w:val="20"/>
                <w:szCs w:val="20"/>
              </w:rPr>
              <w:t xml:space="preserve">  </w:t>
            </w:r>
            <w:r w:rsidR="00C511B5">
              <w:rPr>
                <w:rFonts w:cs="Arial"/>
                <w:sz w:val="20"/>
                <w:szCs w:val="20"/>
              </w:rPr>
              <w:t>Coded/numerical</w:t>
            </w:r>
          </w:p>
        </w:tc>
      </w:tr>
      <w:tr w:rsidR="00C511B5" w:rsidRPr="003A43D1" w14:paraId="78F8C263" w14:textId="77777777" w:rsidTr="00815DDD">
        <w:tc>
          <w:tcPr>
            <w:tcW w:w="4786" w:type="dxa"/>
          </w:tcPr>
          <w:p w14:paraId="1BA789F2" w14:textId="2665E121" w:rsidR="00C511B5" w:rsidRDefault="008004C2" w:rsidP="00815DDD">
            <w:pPr>
              <w:spacing w:line="360" w:lineRule="auto"/>
              <w:ind w:left="177"/>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Pr>
                <w:rFonts w:cs="Arial"/>
                <w:color w:val="000000"/>
                <w:sz w:val="20"/>
                <w:szCs w:val="20"/>
              </w:rPr>
              <w:t xml:space="preserve"> </w:t>
            </w:r>
            <w:r w:rsidR="00C511B5">
              <w:rPr>
                <w:rFonts w:cs="Arial"/>
                <w:sz w:val="20"/>
                <w:szCs w:val="20"/>
              </w:rPr>
              <w:t>Text labels</w:t>
            </w:r>
          </w:p>
          <w:p w14:paraId="62CE257E" w14:textId="4C22F543" w:rsidR="00C511B5" w:rsidRDefault="008004C2" w:rsidP="00C511B5">
            <w:pPr>
              <w:spacing w:line="360" w:lineRule="auto"/>
              <w:ind w:left="177"/>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bookmarkStart w:id="1" w:name="_GoBack"/>
            <w:bookmarkEnd w:id="1"/>
            <w:r w:rsidR="00C511B5" w:rsidRPr="003A43D1">
              <w:rPr>
                <w:rFonts w:cs="Arial"/>
                <w:sz w:val="20"/>
                <w:szCs w:val="20"/>
              </w:rPr>
              <w:t xml:space="preserve">  </w:t>
            </w:r>
            <w:r w:rsidR="00C511B5">
              <w:rPr>
                <w:rFonts w:cs="Arial"/>
                <w:sz w:val="20"/>
                <w:szCs w:val="20"/>
              </w:rPr>
              <w:t xml:space="preserve">Both </w:t>
            </w:r>
          </w:p>
          <w:p w14:paraId="3EAC745C" w14:textId="104AABA5" w:rsidR="00C511B5" w:rsidRPr="003A43D1" w:rsidRDefault="00C511B5" w:rsidP="00815DDD">
            <w:pPr>
              <w:spacing w:line="360" w:lineRule="auto"/>
              <w:ind w:left="177"/>
              <w:rPr>
                <w:rFonts w:cs="Arial"/>
                <w:sz w:val="20"/>
                <w:szCs w:val="20"/>
              </w:rPr>
            </w:pPr>
          </w:p>
        </w:tc>
      </w:tr>
    </w:tbl>
    <w:p w14:paraId="5794961C" w14:textId="06ECFF6F" w:rsidR="0059545B" w:rsidRDefault="0059545B" w:rsidP="005B28F3">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F64214" w:rsidRPr="003A43D1" w14:paraId="353019EB" w14:textId="77777777" w:rsidTr="00C511B5">
        <w:tc>
          <w:tcPr>
            <w:tcW w:w="9622" w:type="dxa"/>
          </w:tcPr>
          <w:p w14:paraId="39CD6959" w14:textId="23DD487C" w:rsidR="00F64214" w:rsidRPr="003A43D1" w:rsidRDefault="00F64214" w:rsidP="0045117A">
            <w:pPr>
              <w:pStyle w:val="ListParagraph"/>
              <w:numPr>
                <w:ilvl w:val="0"/>
                <w:numId w:val="19"/>
              </w:numPr>
              <w:spacing w:line="360" w:lineRule="auto"/>
              <w:rPr>
                <w:rFonts w:cs="Arial"/>
                <w:b/>
                <w:sz w:val="20"/>
                <w:szCs w:val="20"/>
              </w:rPr>
            </w:pPr>
            <w:r w:rsidRPr="003A43D1">
              <w:rPr>
                <w:rFonts w:cs="Arial"/>
                <w:b/>
                <w:sz w:val="20"/>
                <w:szCs w:val="20"/>
              </w:rPr>
              <w:lastRenderedPageBreak/>
              <w:t>Short title of data request:</w:t>
            </w:r>
          </w:p>
          <w:p w14:paraId="184F4C55" w14:textId="77777777" w:rsidR="0047647C" w:rsidRPr="003A43D1" w:rsidRDefault="0047647C" w:rsidP="005B28F3">
            <w:pPr>
              <w:spacing w:line="360" w:lineRule="auto"/>
              <w:rPr>
                <w:rFonts w:cs="Arial"/>
                <w:sz w:val="20"/>
                <w:szCs w:val="20"/>
              </w:rPr>
            </w:pPr>
          </w:p>
        </w:tc>
      </w:tr>
      <w:tr w:rsidR="00F64214" w:rsidRPr="003A43D1" w14:paraId="085B4D89" w14:textId="77777777" w:rsidTr="00C511B5">
        <w:tc>
          <w:tcPr>
            <w:tcW w:w="9622" w:type="dxa"/>
            <w:vAlign w:val="center"/>
          </w:tcPr>
          <w:p w14:paraId="115F1953" w14:textId="4AF6BEF6" w:rsidR="00F64214" w:rsidRPr="003A43D1" w:rsidRDefault="00F64214" w:rsidP="007E68D6">
            <w:pPr>
              <w:spacing w:line="360" w:lineRule="auto"/>
              <w:rPr>
                <w:rFonts w:cs="Arial"/>
                <w:i/>
                <w:sz w:val="20"/>
                <w:szCs w:val="20"/>
              </w:rPr>
            </w:pPr>
            <w:r w:rsidRPr="003A43D1">
              <w:rPr>
                <w:rFonts w:cs="Arial"/>
                <w:i/>
                <w:sz w:val="20"/>
                <w:szCs w:val="20"/>
              </w:rPr>
              <w:t xml:space="preserve">If this request is for research purposes, please attach a short description of your project (&lt;1000 words). This should be in the form of an extended abstract, and include background, </w:t>
            </w:r>
            <w:r w:rsidR="008C356F" w:rsidRPr="003A43D1">
              <w:rPr>
                <w:rFonts w:cs="Arial"/>
                <w:i/>
                <w:sz w:val="20"/>
                <w:szCs w:val="20"/>
              </w:rPr>
              <w:t xml:space="preserve">aims, </w:t>
            </w:r>
            <w:r w:rsidRPr="003A43D1">
              <w:rPr>
                <w:rFonts w:cs="Arial"/>
                <w:i/>
                <w:sz w:val="20"/>
                <w:szCs w:val="20"/>
              </w:rPr>
              <w:t xml:space="preserve">method, </w:t>
            </w:r>
            <w:r w:rsidR="007E68D6" w:rsidRPr="003A43D1">
              <w:rPr>
                <w:rFonts w:cs="Arial"/>
                <w:i/>
                <w:sz w:val="20"/>
                <w:szCs w:val="20"/>
              </w:rPr>
              <w:t xml:space="preserve">and </w:t>
            </w:r>
            <w:r w:rsidRPr="003A43D1">
              <w:rPr>
                <w:rFonts w:cs="Arial"/>
                <w:i/>
                <w:sz w:val="20"/>
                <w:szCs w:val="20"/>
              </w:rPr>
              <w:t>planned analysis.</w:t>
            </w:r>
          </w:p>
        </w:tc>
      </w:tr>
    </w:tbl>
    <w:p w14:paraId="31BA4614" w14:textId="77777777" w:rsidR="00F64214" w:rsidRPr="003A43D1" w:rsidRDefault="00F64214" w:rsidP="005B28F3">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F64214" w:rsidRPr="003A43D1" w14:paraId="7600CB0F" w14:textId="77777777" w:rsidTr="00F64214">
        <w:tc>
          <w:tcPr>
            <w:tcW w:w="10216" w:type="dxa"/>
          </w:tcPr>
          <w:p w14:paraId="521F47C7" w14:textId="6BF7FE5F" w:rsidR="00F64214" w:rsidRPr="003A43D1" w:rsidRDefault="00F64214" w:rsidP="0045117A">
            <w:pPr>
              <w:pStyle w:val="ListParagraph"/>
              <w:numPr>
                <w:ilvl w:val="0"/>
                <w:numId w:val="19"/>
              </w:numPr>
              <w:spacing w:line="360" w:lineRule="auto"/>
              <w:rPr>
                <w:rFonts w:cs="Arial"/>
                <w:b/>
                <w:sz w:val="20"/>
                <w:szCs w:val="20"/>
              </w:rPr>
            </w:pPr>
            <w:r w:rsidRPr="003A43D1">
              <w:rPr>
                <w:rFonts w:cs="Arial"/>
                <w:b/>
                <w:sz w:val="20"/>
                <w:szCs w:val="20"/>
              </w:rPr>
              <w:t>Provide reason for data request:</w:t>
            </w:r>
          </w:p>
          <w:p w14:paraId="15118752" w14:textId="77777777" w:rsidR="00F64214" w:rsidRPr="003A43D1" w:rsidRDefault="00F64214" w:rsidP="005B28F3">
            <w:pPr>
              <w:spacing w:line="360" w:lineRule="auto"/>
              <w:rPr>
                <w:rFonts w:cs="Arial"/>
                <w:sz w:val="20"/>
                <w:szCs w:val="20"/>
              </w:rPr>
            </w:pPr>
          </w:p>
          <w:p w14:paraId="5C810916" w14:textId="77777777" w:rsidR="00F64214" w:rsidRPr="003A43D1" w:rsidRDefault="00F64214" w:rsidP="005B28F3">
            <w:pPr>
              <w:spacing w:line="360" w:lineRule="auto"/>
              <w:rPr>
                <w:rFonts w:cs="Arial"/>
                <w:sz w:val="20"/>
                <w:szCs w:val="20"/>
              </w:rPr>
            </w:pPr>
          </w:p>
          <w:p w14:paraId="5D4688F3" w14:textId="77777777" w:rsidR="00A86FB9" w:rsidRPr="003A43D1" w:rsidRDefault="00A86FB9" w:rsidP="005B28F3">
            <w:pPr>
              <w:spacing w:line="360" w:lineRule="auto"/>
              <w:rPr>
                <w:rFonts w:cs="Arial"/>
                <w:sz w:val="20"/>
                <w:szCs w:val="20"/>
              </w:rPr>
            </w:pPr>
          </w:p>
        </w:tc>
      </w:tr>
    </w:tbl>
    <w:p w14:paraId="177AF729" w14:textId="77777777" w:rsidR="00B562FB" w:rsidRPr="003A43D1" w:rsidRDefault="00B562FB" w:rsidP="005B28F3">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B562FB" w:rsidRPr="003A43D1" w14:paraId="050B9558" w14:textId="77777777" w:rsidTr="00B562FB">
        <w:tc>
          <w:tcPr>
            <w:tcW w:w="9848" w:type="dxa"/>
          </w:tcPr>
          <w:p w14:paraId="6368AB58" w14:textId="2CB30542" w:rsidR="00B562FB" w:rsidRPr="003A43D1" w:rsidRDefault="00B562FB" w:rsidP="0045117A">
            <w:pPr>
              <w:pStyle w:val="ListParagraph"/>
              <w:numPr>
                <w:ilvl w:val="0"/>
                <w:numId w:val="19"/>
              </w:numPr>
              <w:spacing w:line="360" w:lineRule="auto"/>
              <w:rPr>
                <w:rFonts w:cs="Arial"/>
                <w:b/>
                <w:sz w:val="20"/>
                <w:szCs w:val="20"/>
              </w:rPr>
            </w:pPr>
            <w:r w:rsidRPr="003A43D1">
              <w:rPr>
                <w:rFonts w:cs="Arial"/>
                <w:b/>
                <w:sz w:val="20"/>
                <w:szCs w:val="20"/>
              </w:rPr>
              <w:t>Hypothesis and specific research questions:</w:t>
            </w:r>
          </w:p>
          <w:p w14:paraId="41824BCD" w14:textId="77777777" w:rsidR="00B562FB" w:rsidRPr="003A43D1" w:rsidRDefault="00B562FB" w:rsidP="005B28F3">
            <w:pPr>
              <w:spacing w:line="360" w:lineRule="auto"/>
              <w:rPr>
                <w:rFonts w:cs="Arial"/>
                <w:sz w:val="20"/>
                <w:szCs w:val="20"/>
              </w:rPr>
            </w:pPr>
          </w:p>
          <w:p w14:paraId="3EA2C27A" w14:textId="77777777" w:rsidR="00B562FB" w:rsidRPr="003A43D1" w:rsidRDefault="00B562FB" w:rsidP="005B28F3">
            <w:pPr>
              <w:spacing w:line="360" w:lineRule="auto"/>
              <w:rPr>
                <w:rFonts w:cs="Arial"/>
                <w:sz w:val="20"/>
                <w:szCs w:val="20"/>
              </w:rPr>
            </w:pPr>
          </w:p>
        </w:tc>
      </w:tr>
    </w:tbl>
    <w:p w14:paraId="286D0E56" w14:textId="77777777" w:rsidR="00F64214" w:rsidRPr="003A43D1" w:rsidRDefault="00F64214" w:rsidP="005B28F3">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F64214" w:rsidRPr="003A43D1" w14:paraId="140C93F6" w14:textId="77777777" w:rsidTr="008C356F">
        <w:tc>
          <w:tcPr>
            <w:tcW w:w="9848" w:type="dxa"/>
          </w:tcPr>
          <w:p w14:paraId="7A2BEDA3" w14:textId="77745D93" w:rsidR="00CA1125" w:rsidRDefault="00F64214" w:rsidP="00CA1125">
            <w:pPr>
              <w:pStyle w:val="ListParagraph"/>
              <w:numPr>
                <w:ilvl w:val="0"/>
                <w:numId w:val="19"/>
              </w:numPr>
              <w:spacing w:line="276" w:lineRule="auto"/>
              <w:rPr>
                <w:rFonts w:cs="Arial"/>
                <w:sz w:val="20"/>
                <w:szCs w:val="20"/>
              </w:rPr>
            </w:pPr>
            <w:r w:rsidRPr="003A43D1">
              <w:rPr>
                <w:rFonts w:cs="Arial"/>
                <w:b/>
                <w:sz w:val="20"/>
                <w:szCs w:val="20"/>
              </w:rPr>
              <w:t>Provide details of the variables requested</w:t>
            </w:r>
            <w:r w:rsidR="0076269F" w:rsidRPr="003A43D1">
              <w:rPr>
                <w:rFonts w:cs="Arial"/>
                <w:b/>
                <w:sz w:val="20"/>
                <w:szCs w:val="20"/>
              </w:rPr>
              <w:t xml:space="preserve"> </w:t>
            </w:r>
            <w:r w:rsidR="00BE6537" w:rsidRPr="003A43D1">
              <w:rPr>
                <w:rFonts w:cs="Arial"/>
                <w:b/>
                <w:sz w:val="20"/>
                <w:szCs w:val="20"/>
              </w:rPr>
              <w:t xml:space="preserve">by completing </w:t>
            </w:r>
            <w:ins w:id="2" w:author="Jamie Hallen" w:date="2022-05-17T13:00:00Z">
              <w:r w:rsidR="00CA1125">
                <w:rPr>
                  <w:rFonts w:cs="Arial"/>
                  <w:b/>
                  <w:sz w:val="20"/>
                  <w:szCs w:val="20"/>
                </w:rPr>
                <w:t>A</w:t>
              </w:r>
            </w:ins>
            <w:del w:id="3" w:author="Jamie Hallen" w:date="2022-05-17T13:00:00Z">
              <w:r w:rsidR="00BE6537" w:rsidRPr="003A43D1" w:rsidDel="00CA1125">
                <w:rPr>
                  <w:rFonts w:cs="Arial"/>
                  <w:b/>
                  <w:sz w:val="20"/>
                  <w:szCs w:val="20"/>
                </w:rPr>
                <w:delText>a</w:delText>
              </w:r>
            </w:del>
            <w:r w:rsidR="00BE6537" w:rsidRPr="003A43D1">
              <w:rPr>
                <w:rFonts w:cs="Arial"/>
                <w:b/>
                <w:sz w:val="20"/>
                <w:szCs w:val="20"/>
              </w:rPr>
              <w:t>ppendix 2 ANZHFR Data Variable Checklist.</w:t>
            </w:r>
            <w:r w:rsidR="00BE6537" w:rsidRPr="003A43D1">
              <w:rPr>
                <w:rFonts w:cs="Arial"/>
                <w:sz w:val="20"/>
                <w:szCs w:val="20"/>
              </w:rPr>
              <w:t xml:space="preserve"> </w:t>
            </w:r>
          </w:p>
          <w:p w14:paraId="6050BA6B" w14:textId="433C44E5" w:rsidR="00A86FB9" w:rsidRPr="00CA1125" w:rsidRDefault="00BE6537" w:rsidP="00CA1125">
            <w:pPr>
              <w:pStyle w:val="ListParagraph"/>
              <w:spacing w:line="276" w:lineRule="auto"/>
              <w:ind w:left="360"/>
              <w:rPr>
                <w:rFonts w:cs="Arial"/>
                <w:i/>
                <w:sz w:val="20"/>
                <w:szCs w:val="20"/>
              </w:rPr>
            </w:pPr>
            <w:r w:rsidRPr="00CA1125">
              <w:rPr>
                <w:rFonts w:cs="Arial"/>
                <w:i/>
                <w:sz w:val="20"/>
                <w:szCs w:val="20"/>
              </w:rPr>
              <w:t>Include justification of the need for the data variable.</w:t>
            </w:r>
          </w:p>
        </w:tc>
      </w:tr>
    </w:tbl>
    <w:p w14:paraId="4194F153" w14:textId="77777777" w:rsidR="008C356F" w:rsidRPr="003A43D1" w:rsidRDefault="008C356F" w:rsidP="008C356F">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8C356F" w:rsidRPr="003A43D1" w14:paraId="01015D05" w14:textId="77777777" w:rsidTr="00ED7882">
        <w:tc>
          <w:tcPr>
            <w:tcW w:w="9848" w:type="dxa"/>
          </w:tcPr>
          <w:p w14:paraId="09FAD665" w14:textId="1F1750A6" w:rsidR="008C356F" w:rsidRPr="003A43D1" w:rsidRDefault="008C356F" w:rsidP="0045117A">
            <w:pPr>
              <w:pStyle w:val="ListParagraph"/>
              <w:numPr>
                <w:ilvl w:val="0"/>
                <w:numId w:val="19"/>
              </w:numPr>
              <w:spacing w:line="360" w:lineRule="auto"/>
              <w:rPr>
                <w:rFonts w:cs="Arial"/>
                <w:b/>
                <w:sz w:val="20"/>
                <w:szCs w:val="20"/>
              </w:rPr>
            </w:pPr>
            <w:r w:rsidRPr="003A43D1">
              <w:rPr>
                <w:rFonts w:cs="Arial"/>
                <w:b/>
                <w:sz w:val="20"/>
                <w:szCs w:val="20"/>
              </w:rPr>
              <w:t>Cohort description, specifying any inclusion or exclusion criteria</w:t>
            </w:r>
            <w:r w:rsidR="007E68D6" w:rsidRPr="003A43D1">
              <w:rPr>
                <w:rFonts w:cs="Arial"/>
                <w:b/>
                <w:sz w:val="20"/>
                <w:szCs w:val="20"/>
              </w:rPr>
              <w:t xml:space="preserve"> (e.g. all ages or 65+ years</w:t>
            </w:r>
            <w:r w:rsidR="00AF7712" w:rsidRPr="003A43D1">
              <w:rPr>
                <w:rFonts w:cs="Arial"/>
                <w:b/>
                <w:sz w:val="20"/>
                <w:szCs w:val="20"/>
              </w:rPr>
              <w:t>;</w:t>
            </w:r>
            <w:r w:rsidR="007E68D6" w:rsidRPr="003A43D1">
              <w:rPr>
                <w:rFonts w:cs="Arial"/>
                <w:b/>
                <w:sz w:val="20"/>
                <w:szCs w:val="20"/>
              </w:rPr>
              <w:t xml:space="preserve"> only females)</w:t>
            </w:r>
            <w:r w:rsidRPr="003A43D1">
              <w:rPr>
                <w:rFonts w:cs="Arial"/>
                <w:b/>
                <w:sz w:val="20"/>
                <w:szCs w:val="20"/>
              </w:rPr>
              <w:t>:</w:t>
            </w:r>
          </w:p>
          <w:p w14:paraId="47CF912E" w14:textId="77777777" w:rsidR="008C356F" w:rsidRPr="003A43D1" w:rsidRDefault="008C356F" w:rsidP="00ED7882">
            <w:pPr>
              <w:spacing w:line="360" w:lineRule="auto"/>
              <w:rPr>
                <w:rFonts w:cs="Arial"/>
                <w:sz w:val="20"/>
                <w:szCs w:val="20"/>
              </w:rPr>
            </w:pPr>
          </w:p>
        </w:tc>
      </w:tr>
    </w:tbl>
    <w:p w14:paraId="1A2FD8CC" w14:textId="61A1E597" w:rsidR="007E68D6" w:rsidRPr="003A43D1" w:rsidRDefault="007E68D6" w:rsidP="008C356F">
      <w:pPr>
        <w:spacing w:line="360" w:lineRule="auto"/>
        <w:rPr>
          <w:rFonts w:cs="Arial"/>
          <w:sz w:val="20"/>
          <w:szCs w:val="20"/>
        </w:rPr>
      </w:pPr>
    </w:p>
    <w:tbl>
      <w:tblPr>
        <w:tblStyle w:val="TableGrid"/>
        <w:tblW w:w="0" w:type="auto"/>
        <w:tblLook w:val="04A0" w:firstRow="1" w:lastRow="0" w:firstColumn="1" w:lastColumn="0" w:noHBand="0" w:noVBand="1"/>
      </w:tblPr>
      <w:tblGrid>
        <w:gridCol w:w="3212"/>
        <w:gridCol w:w="3205"/>
        <w:gridCol w:w="3205"/>
      </w:tblGrid>
      <w:tr w:rsidR="00BE6537" w:rsidRPr="003A43D1" w14:paraId="0948F26B" w14:textId="77777777" w:rsidTr="005E4B7B">
        <w:tc>
          <w:tcPr>
            <w:tcW w:w="9848" w:type="dxa"/>
            <w:gridSpan w:val="3"/>
            <w:vAlign w:val="center"/>
          </w:tcPr>
          <w:p w14:paraId="704E5CBF" w14:textId="100A56CA" w:rsidR="00BE6537" w:rsidRPr="00CB431D" w:rsidRDefault="00BE6537" w:rsidP="00CB431D">
            <w:pPr>
              <w:pStyle w:val="ListParagraph"/>
              <w:numPr>
                <w:ilvl w:val="0"/>
                <w:numId w:val="19"/>
              </w:numPr>
              <w:spacing w:line="360" w:lineRule="auto"/>
              <w:rPr>
                <w:rFonts w:cs="Arial"/>
                <w:b/>
                <w:sz w:val="20"/>
                <w:szCs w:val="20"/>
              </w:rPr>
            </w:pPr>
            <w:r w:rsidRPr="00CB431D">
              <w:rPr>
                <w:rFonts w:cs="Arial"/>
                <w:b/>
                <w:sz w:val="20"/>
                <w:szCs w:val="20"/>
              </w:rPr>
              <w:t>Select jurisdiction of interest:</w:t>
            </w:r>
          </w:p>
        </w:tc>
      </w:tr>
      <w:tr w:rsidR="00BE6537" w:rsidRPr="003A43D1" w14:paraId="188383C9" w14:textId="77777777" w:rsidTr="005E4B7B">
        <w:trPr>
          <w:trHeight w:val="115"/>
        </w:trPr>
        <w:tc>
          <w:tcPr>
            <w:tcW w:w="3282" w:type="dxa"/>
            <w:vAlign w:val="center"/>
          </w:tcPr>
          <w:p w14:paraId="67A6CBC9" w14:textId="1AEEA7E2"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All Australia</w:t>
            </w:r>
          </w:p>
        </w:tc>
        <w:tc>
          <w:tcPr>
            <w:tcW w:w="3283" w:type="dxa"/>
            <w:vAlign w:val="center"/>
          </w:tcPr>
          <w:p w14:paraId="04E4D1F0" w14:textId="147BA92E"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All New Zealand</w:t>
            </w:r>
          </w:p>
        </w:tc>
        <w:tc>
          <w:tcPr>
            <w:tcW w:w="3283" w:type="dxa"/>
            <w:vAlign w:val="center"/>
          </w:tcPr>
          <w:p w14:paraId="03FCE901" w14:textId="05AB4AFF"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All Australia and New Zealand</w:t>
            </w:r>
          </w:p>
        </w:tc>
      </w:tr>
      <w:tr w:rsidR="00BE6537" w:rsidRPr="003A43D1" w14:paraId="01C24244" w14:textId="77777777" w:rsidTr="005E4B7B">
        <w:trPr>
          <w:trHeight w:val="115"/>
        </w:trPr>
        <w:tc>
          <w:tcPr>
            <w:tcW w:w="9848" w:type="dxa"/>
            <w:gridSpan w:val="3"/>
            <w:vAlign w:val="center"/>
          </w:tcPr>
          <w:p w14:paraId="01C51BA5" w14:textId="5412DE5A" w:rsidR="00BE6537" w:rsidRPr="003A43D1" w:rsidRDefault="00BE6537" w:rsidP="005E4B7B">
            <w:pPr>
              <w:spacing w:line="360" w:lineRule="auto"/>
              <w:rPr>
                <w:rFonts w:cs="Arial"/>
                <w:b/>
                <w:sz w:val="20"/>
                <w:szCs w:val="20"/>
              </w:rPr>
            </w:pPr>
            <w:r w:rsidRPr="003A43D1">
              <w:rPr>
                <w:rFonts w:cs="Arial"/>
                <w:b/>
                <w:sz w:val="20"/>
                <w:szCs w:val="20"/>
              </w:rPr>
              <w:t>Or custom selection (tick all requested</w:t>
            </w:r>
            <w:r w:rsidR="00330DB1" w:rsidRPr="003A43D1">
              <w:rPr>
                <w:rFonts w:cs="Arial"/>
                <w:b/>
                <w:sz w:val="20"/>
                <w:szCs w:val="20"/>
              </w:rPr>
              <w:t xml:space="preserve"> jurisdictions</w:t>
            </w:r>
            <w:r w:rsidRPr="003A43D1">
              <w:rPr>
                <w:rFonts w:cs="Arial"/>
                <w:b/>
                <w:sz w:val="20"/>
                <w:szCs w:val="20"/>
              </w:rPr>
              <w:t>)</w:t>
            </w:r>
          </w:p>
        </w:tc>
      </w:tr>
      <w:tr w:rsidR="00BE6537" w:rsidRPr="003A43D1" w14:paraId="3166A830" w14:textId="77777777" w:rsidTr="005E4B7B">
        <w:trPr>
          <w:trHeight w:val="115"/>
        </w:trPr>
        <w:tc>
          <w:tcPr>
            <w:tcW w:w="3282" w:type="dxa"/>
            <w:vAlign w:val="center"/>
          </w:tcPr>
          <w:p w14:paraId="3D522AC7" w14:textId="465DA07C"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Queensland</w:t>
            </w:r>
          </w:p>
        </w:tc>
        <w:tc>
          <w:tcPr>
            <w:tcW w:w="3283" w:type="dxa"/>
            <w:vAlign w:val="center"/>
          </w:tcPr>
          <w:p w14:paraId="143FEDFC" w14:textId="7950EB62"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New South Wales</w:t>
            </w:r>
          </w:p>
        </w:tc>
        <w:tc>
          <w:tcPr>
            <w:tcW w:w="3283" w:type="dxa"/>
            <w:vAlign w:val="center"/>
          </w:tcPr>
          <w:p w14:paraId="5800CA88" w14:textId="255719F7"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Victoria</w:t>
            </w:r>
          </w:p>
        </w:tc>
      </w:tr>
      <w:tr w:rsidR="00BE6537" w:rsidRPr="003A43D1" w14:paraId="52A6EA60" w14:textId="77777777" w:rsidTr="005E4B7B">
        <w:trPr>
          <w:trHeight w:val="115"/>
        </w:trPr>
        <w:tc>
          <w:tcPr>
            <w:tcW w:w="3282" w:type="dxa"/>
            <w:vAlign w:val="center"/>
          </w:tcPr>
          <w:p w14:paraId="4522DF87" w14:textId="771DDEB8"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Tasmania</w:t>
            </w:r>
          </w:p>
        </w:tc>
        <w:tc>
          <w:tcPr>
            <w:tcW w:w="3283" w:type="dxa"/>
            <w:vAlign w:val="center"/>
          </w:tcPr>
          <w:p w14:paraId="65E621D8" w14:textId="73C836DC"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South Australia</w:t>
            </w:r>
          </w:p>
        </w:tc>
        <w:tc>
          <w:tcPr>
            <w:tcW w:w="3283" w:type="dxa"/>
            <w:vAlign w:val="center"/>
          </w:tcPr>
          <w:p w14:paraId="4A4EF8AD" w14:textId="35BC38B5"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Western Australia</w:t>
            </w:r>
          </w:p>
        </w:tc>
      </w:tr>
      <w:tr w:rsidR="00BE6537" w:rsidRPr="003A43D1" w14:paraId="3EC786E3" w14:textId="77777777" w:rsidTr="005E4B7B">
        <w:trPr>
          <w:trHeight w:val="115"/>
        </w:trPr>
        <w:tc>
          <w:tcPr>
            <w:tcW w:w="3282" w:type="dxa"/>
            <w:vAlign w:val="center"/>
          </w:tcPr>
          <w:p w14:paraId="1B8B5C7E" w14:textId="09A61C24"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Northern Territory</w:t>
            </w:r>
          </w:p>
        </w:tc>
        <w:tc>
          <w:tcPr>
            <w:tcW w:w="3283" w:type="dxa"/>
            <w:vAlign w:val="center"/>
          </w:tcPr>
          <w:p w14:paraId="4C681807" w14:textId="2713E996"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ACT</w:t>
            </w:r>
          </w:p>
        </w:tc>
        <w:tc>
          <w:tcPr>
            <w:tcW w:w="3283" w:type="dxa"/>
            <w:vAlign w:val="center"/>
          </w:tcPr>
          <w:p w14:paraId="506E9E9B" w14:textId="2001ECD2" w:rsidR="00BE6537" w:rsidRPr="003A43D1" w:rsidRDefault="00BE6537" w:rsidP="005E4B7B">
            <w:pPr>
              <w:spacing w:line="360" w:lineRule="auto"/>
              <w:rPr>
                <w:rFonts w:cs="Arial"/>
                <w:sz w:val="20"/>
                <w:szCs w:val="20"/>
              </w:rPr>
            </w:pPr>
          </w:p>
        </w:tc>
      </w:tr>
      <w:tr w:rsidR="00F86B0E" w:rsidRPr="003A43D1" w14:paraId="559A2584" w14:textId="77777777" w:rsidTr="005E4B7B">
        <w:trPr>
          <w:trHeight w:val="115"/>
        </w:trPr>
        <w:tc>
          <w:tcPr>
            <w:tcW w:w="9848" w:type="dxa"/>
            <w:gridSpan w:val="3"/>
            <w:vAlign w:val="center"/>
          </w:tcPr>
          <w:p w14:paraId="2FAE87BD" w14:textId="550F3C5A" w:rsidR="00F86B0E" w:rsidRPr="003A43D1" w:rsidRDefault="00F86B0E"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Other (specify):</w:t>
            </w:r>
          </w:p>
        </w:tc>
      </w:tr>
    </w:tbl>
    <w:p w14:paraId="389CC185" w14:textId="77777777" w:rsidR="00F64214" w:rsidRPr="003A43D1" w:rsidRDefault="00F64214" w:rsidP="005B28F3">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8C356F" w:rsidRPr="003A43D1" w14:paraId="09778FCC" w14:textId="77777777" w:rsidTr="00ED7882">
        <w:tc>
          <w:tcPr>
            <w:tcW w:w="9848" w:type="dxa"/>
          </w:tcPr>
          <w:p w14:paraId="70B8DE5F" w14:textId="3A12E072" w:rsidR="008C356F" w:rsidRPr="00CA1125" w:rsidRDefault="007E68D6" w:rsidP="00CB431D">
            <w:pPr>
              <w:pStyle w:val="ListParagraph"/>
              <w:numPr>
                <w:ilvl w:val="0"/>
                <w:numId w:val="19"/>
              </w:numPr>
              <w:spacing w:line="276" w:lineRule="auto"/>
              <w:rPr>
                <w:rFonts w:cs="Arial"/>
                <w:i/>
                <w:sz w:val="20"/>
                <w:szCs w:val="20"/>
              </w:rPr>
            </w:pPr>
            <w:r w:rsidRPr="003A43D1">
              <w:rPr>
                <w:rFonts w:cs="Arial"/>
                <w:b/>
                <w:sz w:val="20"/>
                <w:szCs w:val="20"/>
              </w:rPr>
              <w:t>Specify the dates of data required</w:t>
            </w:r>
            <w:r w:rsidR="00AA37C0">
              <w:rPr>
                <w:rFonts w:cs="Arial"/>
                <w:sz w:val="20"/>
                <w:szCs w:val="20"/>
              </w:rPr>
              <w:t xml:space="preserve">. </w:t>
            </w:r>
            <w:r w:rsidR="00AA37C0" w:rsidRPr="00CA1125">
              <w:rPr>
                <w:rFonts w:cs="Arial"/>
                <w:i/>
                <w:sz w:val="20"/>
                <w:szCs w:val="20"/>
              </w:rPr>
              <w:t>Must include start and end date</w:t>
            </w:r>
            <w:r w:rsidR="009A3A4E" w:rsidRPr="00CA1125">
              <w:rPr>
                <w:rFonts w:cs="Arial"/>
                <w:i/>
                <w:sz w:val="20"/>
                <w:szCs w:val="20"/>
              </w:rPr>
              <w:t>.</w:t>
            </w:r>
            <w:r w:rsidR="009A3A4E">
              <w:rPr>
                <w:rFonts w:cs="Arial"/>
                <w:sz w:val="20"/>
                <w:szCs w:val="20"/>
              </w:rPr>
              <w:t xml:space="preserve"> </w:t>
            </w:r>
            <w:r w:rsidR="00BE6537" w:rsidRPr="00CA1125">
              <w:rPr>
                <w:rFonts w:cs="Arial"/>
                <w:i/>
                <w:sz w:val="20"/>
                <w:szCs w:val="20"/>
              </w:rPr>
              <w:t>For example,</w:t>
            </w:r>
            <w:r w:rsidRPr="00CA1125">
              <w:rPr>
                <w:rFonts w:cs="Arial"/>
                <w:i/>
                <w:sz w:val="20"/>
                <w:szCs w:val="20"/>
              </w:rPr>
              <w:t xml:space="preserve"> </w:t>
            </w:r>
            <w:r w:rsidR="0045117A" w:rsidRPr="00CA1125">
              <w:rPr>
                <w:rFonts w:cs="Arial"/>
                <w:i/>
                <w:sz w:val="20"/>
                <w:szCs w:val="20"/>
              </w:rPr>
              <w:t xml:space="preserve">date of surgery </w:t>
            </w:r>
            <w:r w:rsidRPr="00CA1125">
              <w:rPr>
                <w:rFonts w:cs="Arial"/>
                <w:i/>
                <w:sz w:val="20"/>
                <w:szCs w:val="20"/>
              </w:rPr>
              <w:t>from 1 Jan 2016 to 31 Dec 2016</w:t>
            </w:r>
            <w:r w:rsidR="00BE6537" w:rsidRPr="00CA1125">
              <w:rPr>
                <w:rFonts w:cs="Arial"/>
                <w:i/>
                <w:sz w:val="20"/>
                <w:szCs w:val="20"/>
              </w:rPr>
              <w:t xml:space="preserve"> inclusive</w:t>
            </w:r>
            <w:r w:rsidR="0045117A" w:rsidRPr="00CA1125">
              <w:rPr>
                <w:rFonts w:cs="Arial"/>
                <w:i/>
                <w:sz w:val="20"/>
                <w:szCs w:val="20"/>
              </w:rPr>
              <w:t xml:space="preserve"> OR Date of admission 1 Jan 2016 to 31 Dec 2016 exclusive</w:t>
            </w:r>
            <w:r w:rsidR="008C356F" w:rsidRPr="00CA1125">
              <w:rPr>
                <w:rFonts w:cs="Arial"/>
                <w:i/>
                <w:sz w:val="20"/>
                <w:szCs w:val="20"/>
              </w:rPr>
              <w:t>:</w:t>
            </w:r>
          </w:p>
          <w:p w14:paraId="1D240243" w14:textId="77777777" w:rsidR="008C356F" w:rsidRPr="003A43D1" w:rsidRDefault="008C356F" w:rsidP="00ED7882">
            <w:pPr>
              <w:spacing w:line="360" w:lineRule="auto"/>
              <w:rPr>
                <w:rFonts w:cs="Arial"/>
                <w:sz w:val="20"/>
                <w:szCs w:val="20"/>
              </w:rPr>
            </w:pPr>
          </w:p>
        </w:tc>
      </w:tr>
    </w:tbl>
    <w:p w14:paraId="4AD43537" w14:textId="77777777" w:rsidR="008C356F" w:rsidRPr="003A43D1" w:rsidRDefault="008C356F" w:rsidP="005B28F3">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F64214" w:rsidRPr="003A43D1" w14:paraId="4F5CBD15" w14:textId="77777777" w:rsidTr="00F64214">
        <w:tc>
          <w:tcPr>
            <w:tcW w:w="10216" w:type="dxa"/>
          </w:tcPr>
          <w:p w14:paraId="4A0A49FC" w14:textId="2C2244CD" w:rsidR="00F64214" w:rsidRPr="003A43D1" w:rsidRDefault="00F64214" w:rsidP="00CA1125">
            <w:pPr>
              <w:pStyle w:val="ListParagraph"/>
              <w:numPr>
                <w:ilvl w:val="0"/>
                <w:numId w:val="19"/>
              </w:numPr>
              <w:spacing w:line="276" w:lineRule="auto"/>
              <w:rPr>
                <w:rFonts w:cs="Arial"/>
                <w:b/>
                <w:sz w:val="20"/>
                <w:szCs w:val="20"/>
              </w:rPr>
            </w:pPr>
            <w:r w:rsidRPr="003A43D1">
              <w:rPr>
                <w:rFonts w:cs="Arial"/>
                <w:b/>
                <w:sz w:val="20"/>
                <w:szCs w:val="20"/>
              </w:rPr>
              <w:t>Provide intended uses of the data/information (include anticipated publications, reports, presentations and any other projected use</w:t>
            </w:r>
            <w:r w:rsidR="0047647C" w:rsidRPr="003A43D1">
              <w:rPr>
                <w:rFonts w:cs="Arial"/>
                <w:b/>
                <w:sz w:val="20"/>
                <w:szCs w:val="20"/>
              </w:rPr>
              <w:t>)</w:t>
            </w:r>
            <w:r w:rsidRPr="003A43D1">
              <w:rPr>
                <w:rFonts w:cs="Arial"/>
                <w:b/>
                <w:sz w:val="20"/>
                <w:szCs w:val="20"/>
              </w:rPr>
              <w:t>:</w:t>
            </w:r>
          </w:p>
          <w:p w14:paraId="001F0BCE" w14:textId="77777777" w:rsidR="00A86FB9" w:rsidRDefault="00A86FB9" w:rsidP="005B28F3">
            <w:pPr>
              <w:spacing w:line="360" w:lineRule="auto"/>
              <w:rPr>
                <w:ins w:id="4" w:author="Jamie Hallen" w:date="2022-05-17T13:26:00Z"/>
                <w:rFonts w:cs="Arial"/>
                <w:sz w:val="20"/>
                <w:szCs w:val="20"/>
              </w:rPr>
            </w:pPr>
          </w:p>
          <w:p w14:paraId="27659AC7" w14:textId="77777777" w:rsidR="00554C2B" w:rsidRDefault="00554C2B" w:rsidP="005B28F3">
            <w:pPr>
              <w:spacing w:line="360" w:lineRule="auto"/>
              <w:rPr>
                <w:ins w:id="5" w:author="Jamie Hallen" w:date="2022-05-17T13:26:00Z"/>
                <w:rFonts w:cs="Arial"/>
                <w:sz w:val="20"/>
                <w:szCs w:val="20"/>
              </w:rPr>
            </w:pPr>
          </w:p>
          <w:p w14:paraId="5DD4FF8D" w14:textId="42147F54" w:rsidR="00554C2B" w:rsidRPr="003A43D1" w:rsidRDefault="00554C2B" w:rsidP="005B28F3">
            <w:pPr>
              <w:spacing w:line="360" w:lineRule="auto"/>
              <w:rPr>
                <w:rFonts w:cs="Arial"/>
                <w:sz w:val="20"/>
                <w:szCs w:val="20"/>
              </w:rPr>
            </w:pPr>
          </w:p>
        </w:tc>
      </w:tr>
    </w:tbl>
    <w:p w14:paraId="1A0DB62C" w14:textId="77777777" w:rsidR="007E68D6" w:rsidRDefault="007E68D6" w:rsidP="007E68D6">
      <w:pPr>
        <w:spacing w:line="360" w:lineRule="auto"/>
        <w:rPr>
          <w:rFonts w:cs="Arial"/>
          <w:sz w:val="20"/>
          <w:szCs w:val="20"/>
        </w:rPr>
      </w:pPr>
    </w:p>
    <w:p w14:paraId="2ED795B3" w14:textId="77777777" w:rsidR="00620CE0" w:rsidRPr="003A43D1" w:rsidRDefault="00620CE0" w:rsidP="007E68D6">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7E68D6" w:rsidRPr="003A43D1" w14:paraId="6CA9BAF5" w14:textId="77777777" w:rsidTr="00ED7882">
        <w:tc>
          <w:tcPr>
            <w:tcW w:w="9848" w:type="dxa"/>
          </w:tcPr>
          <w:p w14:paraId="1B1285DC" w14:textId="70ACF93E" w:rsidR="007E68D6" w:rsidRPr="003A43D1" w:rsidRDefault="007E68D6" w:rsidP="00CB431D">
            <w:pPr>
              <w:pStyle w:val="ListParagraph"/>
              <w:numPr>
                <w:ilvl w:val="0"/>
                <w:numId w:val="19"/>
              </w:numPr>
              <w:spacing w:line="276" w:lineRule="auto"/>
              <w:rPr>
                <w:rFonts w:cs="Arial"/>
                <w:sz w:val="20"/>
                <w:szCs w:val="20"/>
              </w:rPr>
            </w:pPr>
            <w:r w:rsidRPr="0059545B">
              <w:rPr>
                <w:rFonts w:cs="Arial"/>
                <w:b/>
                <w:sz w:val="20"/>
                <w:szCs w:val="20"/>
              </w:rPr>
              <w:lastRenderedPageBreak/>
              <w:t xml:space="preserve">Security and storage of data </w:t>
            </w:r>
            <w:r w:rsidRPr="003A43D1">
              <w:rPr>
                <w:rFonts w:cs="Arial"/>
                <w:sz w:val="20"/>
                <w:szCs w:val="20"/>
              </w:rPr>
              <w:t xml:space="preserve">(List all locations where the data will be stored and </w:t>
            </w:r>
            <w:proofErr w:type="spellStart"/>
            <w:r w:rsidRPr="003A43D1">
              <w:rPr>
                <w:rFonts w:cs="Arial"/>
                <w:sz w:val="20"/>
                <w:szCs w:val="20"/>
              </w:rPr>
              <w:t>analysed</w:t>
            </w:r>
            <w:proofErr w:type="spellEnd"/>
            <w:r w:rsidRPr="003A43D1">
              <w:rPr>
                <w:rFonts w:cs="Arial"/>
                <w:sz w:val="20"/>
                <w:szCs w:val="20"/>
              </w:rPr>
              <w:t xml:space="preserve"> and specify the measures taken to ensure security of information from misuse, loss or </w:t>
            </w:r>
            <w:proofErr w:type="spellStart"/>
            <w:r w:rsidRPr="003A43D1">
              <w:rPr>
                <w:rFonts w:cs="Arial"/>
                <w:sz w:val="20"/>
                <w:szCs w:val="20"/>
              </w:rPr>
              <w:t>unauthorised</w:t>
            </w:r>
            <w:proofErr w:type="spellEnd"/>
            <w:r w:rsidRPr="003A43D1">
              <w:rPr>
                <w:rFonts w:cs="Arial"/>
                <w:sz w:val="20"/>
                <w:szCs w:val="20"/>
              </w:rPr>
              <w:t xml:space="preserve"> access during and after the project):</w:t>
            </w:r>
          </w:p>
          <w:p w14:paraId="30A61487" w14:textId="77777777" w:rsidR="007E68D6" w:rsidRPr="003A43D1" w:rsidRDefault="007E68D6" w:rsidP="00ED7882">
            <w:pPr>
              <w:spacing w:line="360" w:lineRule="auto"/>
              <w:rPr>
                <w:rFonts w:cs="Arial"/>
                <w:sz w:val="20"/>
                <w:szCs w:val="20"/>
              </w:rPr>
            </w:pPr>
          </w:p>
          <w:p w14:paraId="6E6E3D15" w14:textId="77777777" w:rsidR="007E68D6" w:rsidRPr="003A43D1" w:rsidRDefault="007E68D6" w:rsidP="00ED7882">
            <w:pPr>
              <w:spacing w:line="360" w:lineRule="auto"/>
              <w:rPr>
                <w:rFonts w:cs="Arial"/>
                <w:sz w:val="20"/>
                <w:szCs w:val="20"/>
              </w:rPr>
            </w:pPr>
          </w:p>
          <w:p w14:paraId="162A37C2" w14:textId="77777777" w:rsidR="007E68D6" w:rsidRPr="003A43D1" w:rsidRDefault="007E68D6" w:rsidP="00ED7882">
            <w:pPr>
              <w:spacing w:line="360" w:lineRule="auto"/>
              <w:rPr>
                <w:rFonts w:cs="Arial"/>
                <w:sz w:val="20"/>
                <w:szCs w:val="20"/>
              </w:rPr>
            </w:pPr>
          </w:p>
        </w:tc>
      </w:tr>
    </w:tbl>
    <w:p w14:paraId="3E9C1959" w14:textId="77777777" w:rsidR="007E68D6" w:rsidRPr="003A43D1" w:rsidRDefault="007E68D6" w:rsidP="007E68D6">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7E68D6" w:rsidRPr="003A43D1" w14:paraId="504EC963" w14:textId="77777777" w:rsidTr="00ED7882">
        <w:tc>
          <w:tcPr>
            <w:tcW w:w="9848" w:type="dxa"/>
          </w:tcPr>
          <w:p w14:paraId="05854FE4" w14:textId="110FED5C" w:rsidR="007E68D6" w:rsidRPr="003A43D1" w:rsidRDefault="007E68D6" w:rsidP="00CB431D">
            <w:pPr>
              <w:pStyle w:val="ListParagraph"/>
              <w:numPr>
                <w:ilvl w:val="0"/>
                <w:numId w:val="19"/>
              </w:numPr>
              <w:spacing w:line="276" w:lineRule="auto"/>
              <w:rPr>
                <w:rFonts w:cs="Arial"/>
                <w:sz w:val="20"/>
                <w:szCs w:val="20"/>
              </w:rPr>
            </w:pPr>
            <w:r w:rsidRPr="0059545B">
              <w:rPr>
                <w:rFonts w:cs="Arial"/>
                <w:b/>
                <w:sz w:val="20"/>
                <w:szCs w:val="20"/>
              </w:rPr>
              <w:t>Data retention and disposal plan</w:t>
            </w:r>
            <w:r w:rsidRPr="003A43D1">
              <w:rPr>
                <w:rFonts w:cs="Arial"/>
                <w:sz w:val="20"/>
                <w:szCs w:val="20"/>
              </w:rPr>
              <w:t xml:space="preserve"> (specify the period of data retention following the completion of the project and how information will be destroyed:</w:t>
            </w:r>
          </w:p>
          <w:p w14:paraId="66568829" w14:textId="77777777" w:rsidR="007E68D6" w:rsidRPr="003A43D1" w:rsidRDefault="007E68D6" w:rsidP="00ED7882">
            <w:pPr>
              <w:spacing w:line="360" w:lineRule="auto"/>
              <w:rPr>
                <w:rFonts w:cs="Arial"/>
                <w:sz w:val="20"/>
                <w:szCs w:val="20"/>
              </w:rPr>
            </w:pPr>
          </w:p>
          <w:p w14:paraId="20B27ECA" w14:textId="77777777" w:rsidR="007E68D6" w:rsidRPr="003A43D1" w:rsidRDefault="007E68D6" w:rsidP="00ED7882">
            <w:pPr>
              <w:spacing w:line="360" w:lineRule="auto"/>
              <w:rPr>
                <w:rFonts w:cs="Arial"/>
                <w:sz w:val="20"/>
                <w:szCs w:val="20"/>
              </w:rPr>
            </w:pPr>
          </w:p>
          <w:p w14:paraId="7AB6C274" w14:textId="77777777" w:rsidR="007E68D6" w:rsidRPr="003A43D1" w:rsidRDefault="007E68D6" w:rsidP="00ED7882">
            <w:pPr>
              <w:spacing w:line="360" w:lineRule="auto"/>
              <w:rPr>
                <w:rFonts w:cs="Arial"/>
                <w:sz w:val="20"/>
                <w:szCs w:val="20"/>
              </w:rPr>
            </w:pPr>
          </w:p>
        </w:tc>
      </w:tr>
    </w:tbl>
    <w:p w14:paraId="7990AE82" w14:textId="77777777" w:rsidR="007E68D6" w:rsidRPr="003A43D1" w:rsidRDefault="007E68D6" w:rsidP="005B28F3">
      <w:pPr>
        <w:spacing w:line="360" w:lineRule="auto"/>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gridCol w:w="674"/>
        <w:gridCol w:w="3668"/>
        <w:gridCol w:w="1268"/>
        <w:gridCol w:w="1358"/>
        <w:gridCol w:w="7"/>
      </w:tblGrid>
      <w:tr w:rsidR="00A86FB9" w:rsidRPr="003A43D1" w14:paraId="18BCF5AA" w14:textId="77777777" w:rsidTr="00DC25F2">
        <w:trPr>
          <w:gridAfter w:val="1"/>
          <w:wAfter w:w="7" w:type="dxa"/>
          <w:trHeight w:hRule="exact" w:val="397"/>
        </w:trPr>
        <w:tc>
          <w:tcPr>
            <w:tcW w:w="7005" w:type="dxa"/>
            <w:gridSpan w:val="3"/>
            <w:vAlign w:val="center"/>
          </w:tcPr>
          <w:p w14:paraId="3E839F5F" w14:textId="77777777" w:rsidR="00A86FB9" w:rsidRPr="003A43D1" w:rsidRDefault="00A86FB9" w:rsidP="00DC25F2">
            <w:pPr>
              <w:spacing w:line="360" w:lineRule="auto"/>
              <w:rPr>
                <w:rFonts w:cs="Arial"/>
                <w:sz w:val="20"/>
                <w:szCs w:val="20"/>
              </w:rPr>
            </w:pPr>
            <w:r w:rsidRPr="003A43D1">
              <w:rPr>
                <w:rFonts w:cs="Arial"/>
                <w:sz w:val="20"/>
                <w:szCs w:val="20"/>
              </w:rPr>
              <w:t>Is this a funded project?</w:t>
            </w:r>
            <w:r w:rsidRPr="003A43D1">
              <w:rPr>
                <w:rFonts w:cs="Arial"/>
                <w:sz w:val="20"/>
                <w:szCs w:val="20"/>
              </w:rPr>
              <w:tab/>
            </w:r>
          </w:p>
        </w:tc>
        <w:tc>
          <w:tcPr>
            <w:tcW w:w="1268" w:type="dxa"/>
            <w:vAlign w:val="center"/>
          </w:tcPr>
          <w:p w14:paraId="5A85D9F3" w14:textId="2A82A216" w:rsidR="00A86FB9" w:rsidRPr="003A43D1" w:rsidRDefault="00815DDD" w:rsidP="00DC25F2">
            <w:pPr>
              <w:spacing w:line="360" w:lineRule="auto"/>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47647C" w:rsidRPr="003A43D1">
              <w:rPr>
                <w:rFonts w:cs="Arial"/>
                <w:sz w:val="20"/>
                <w:szCs w:val="20"/>
              </w:rPr>
              <w:t xml:space="preserve">  </w:t>
            </w:r>
            <w:r w:rsidR="00A86FB9" w:rsidRPr="003A43D1">
              <w:rPr>
                <w:rFonts w:cs="Arial"/>
                <w:sz w:val="20"/>
                <w:szCs w:val="20"/>
              </w:rPr>
              <w:t>Yes</w:t>
            </w:r>
          </w:p>
        </w:tc>
        <w:tc>
          <w:tcPr>
            <w:tcW w:w="1359" w:type="dxa"/>
            <w:vAlign w:val="center"/>
          </w:tcPr>
          <w:p w14:paraId="5C072255" w14:textId="40995DC8" w:rsidR="00A86FB9" w:rsidRPr="003A43D1" w:rsidRDefault="00815DDD" w:rsidP="00DC25F2">
            <w:pPr>
              <w:spacing w:line="360" w:lineRule="auto"/>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47647C" w:rsidRPr="003A43D1">
              <w:rPr>
                <w:rFonts w:cs="Arial"/>
                <w:sz w:val="20"/>
                <w:szCs w:val="20"/>
              </w:rPr>
              <w:t xml:space="preserve">  </w:t>
            </w:r>
            <w:r w:rsidR="00A86FB9" w:rsidRPr="003A43D1">
              <w:rPr>
                <w:rFonts w:cs="Arial"/>
                <w:sz w:val="20"/>
                <w:szCs w:val="20"/>
              </w:rPr>
              <w:t>No</w:t>
            </w:r>
          </w:p>
        </w:tc>
      </w:tr>
      <w:tr w:rsidR="00A86FB9" w:rsidRPr="003A43D1" w14:paraId="4F425C93" w14:textId="77777777" w:rsidTr="00DC25F2">
        <w:trPr>
          <w:gridAfter w:val="1"/>
          <w:wAfter w:w="7" w:type="dxa"/>
        </w:trPr>
        <w:tc>
          <w:tcPr>
            <w:tcW w:w="3336" w:type="dxa"/>
            <w:gridSpan w:val="2"/>
          </w:tcPr>
          <w:p w14:paraId="61CA60A7" w14:textId="77777777" w:rsidR="00DC25F2" w:rsidRDefault="00DC25F2" w:rsidP="00A86FB9">
            <w:pPr>
              <w:spacing w:line="360" w:lineRule="auto"/>
              <w:rPr>
                <w:rFonts w:cs="Arial"/>
                <w:sz w:val="20"/>
                <w:szCs w:val="20"/>
              </w:rPr>
            </w:pPr>
          </w:p>
          <w:p w14:paraId="24294BFB" w14:textId="29C76715" w:rsidR="00A86FB9" w:rsidRPr="003A43D1" w:rsidRDefault="00A86FB9" w:rsidP="00A86FB9">
            <w:pPr>
              <w:spacing w:line="360" w:lineRule="auto"/>
              <w:rPr>
                <w:rFonts w:cs="Arial"/>
                <w:sz w:val="20"/>
                <w:szCs w:val="20"/>
              </w:rPr>
            </w:pPr>
            <w:r w:rsidRPr="003A43D1">
              <w:rPr>
                <w:rFonts w:cs="Arial"/>
                <w:sz w:val="20"/>
                <w:szCs w:val="20"/>
              </w:rPr>
              <w:t>If yes, who has funded the project?</w:t>
            </w:r>
          </w:p>
        </w:tc>
        <w:tc>
          <w:tcPr>
            <w:tcW w:w="6296" w:type="dxa"/>
            <w:gridSpan w:val="3"/>
            <w:vAlign w:val="bottom"/>
          </w:tcPr>
          <w:p w14:paraId="59B80C92" w14:textId="77777777" w:rsidR="00DC25F2" w:rsidRDefault="00DC25F2" w:rsidP="00DC25F2">
            <w:pPr>
              <w:spacing w:line="360" w:lineRule="auto"/>
              <w:rPr>
                <w:rFonts w:cs="Arial"/>
                <w:sz w:val="20"/>
                <w:szCs w:val="20"/>
              </w:rPr>
            </w:pPr>
          </w:p>
          <w:p w14:paraId="5F54B220" w14:textId="17BD7180" w:rsidR="00A86FB9" w:rsidRPr="003A43D1" w:rsidRDefault="00DC25F2" w:rsidP="00DC25F2">
            <w:pPr>
              <w:spacing w:line="360" w:lineRule="auto"/>
              <w:rPr>
                <w:rFonts w:cs="Arial"/>
                <w:sz w:val="20"/>
                <w:szCs w:val="20"/>
              </w:rPr>
            </w:pPr>
            <w:r>
              <w:rPr>
                <w:rFonts w:cs="Arial"/>
                <w:sz w:val="20"/>
                <w:szCs w:val="20"/>
              </w:rPr>
              <w:t>_______________________________________________________</w:t>
            </w:r>
          </w:p>
        </w:tc>
      </w:tr>
      <w:tr w:rsidR="00B67A26" w:rsidRPr="003A43D1" w14:paraId="6AAB3CE2" w14:textId="77777777" w:rsidTr="00DC25F2">
        <w:trPr>
          <w:gridAfter w:val="1"/>
          <w:wAfter w:w="7" w:type="dxa"/>
          <w:trHeight w:hRule="exact" w:val="941"/>
        </w:trPr>
        <w:tc>
          <w:tcPr>
            <w:tcW w:w="7005" w:type="dxa"/>
            <w:gridSpan w:val="3"/>
          </w:tcPr>
          <w:p w14:paraId="047B2F2D" w14:textId="50B6E314" w:rsidR="00B67A26" w:rsidRDefault="00B67A26" w:rsidP="00DC25F2">
            <w:pPr>
              <w:rPr>
                <w:rFonts w:cs="Arial"/>
                <w:sz w:val="20"/>
                <w:szCs w:val="20"/>
              </w:rPr>
            </w:pPr>
            <w:r w:rsidRPr="003A43D1">
              <w:rPr>
                <w:rFonts w:cs="Arial"/>
                <w:sz w:val="20"/>
                <w:szCs w:val="20"/>
              </w:rPr>
              <w:t>Have you received ethics approval to access the ANZHFR?</w:t>
            </w:r>
          </w:p>
          <w:p w14:paraId="1332507B" w14:textId="77777777" w:rsidR="00DC25F2" w:rsidRPr="00DC25F2" w:rsidRDefault="00DC25F2" w:rsidP="00DC25F2">
            <w:pPr>
              <w:rPr>
                <w:rFonts w:cs="Arial"/>
                <w:sz w:val="16"/>
                <w:szCs w:val="16"/>
              </w:rPr>
            </w:pPr>
          </w:p>
          <w:p w14:paraId="04CD946A" w14:textId="5BDC779D" w:rsidR="0089569F" w:rsidRPr="00CB431D" w:rsidRDefault="0089569F" w:rsidP="00DC25F2">
            <w:pPr>
              <w:rPr>
                <w:rFonts w:cs="Arial"/>
                <w:i/>
                <w:sz w:val="20"/>
                <w:szCs w:val="20"/>
              </w:rPr>
            </w:pPr>
            <w:r w:rsidRPr="00CB431D">
              <w:rPr>
                <w:rFonts w:cs="Arial"/>
                <w:i/>
                <w:sz w:val="20"/>
                <w:szCs w:val="20"/>
              </w:rPr>
              <w:t xml:space="preserve">If yes, please attach a copy of the approval letter and all other project documentation submitted with the </w:t>
            </w:r>
            <w:r w:rsidR="0059545B" w:rsidRPr="00CB431D">
              <w:rPr>
                <w:rFonts w:cs="Arial"/>
                <w:i/>
                <w:sz w:val="20"/>
                <w:szCs w:val="20"/>
              </w:rPr>
              <w:t xml:space="preserve">ethics </w:t>
            </w:r>
            <w:r w:rsidRPr="00CB431D">
              <w:rPr>
                <w:rFonts w:cs="Arial"/>
                <w:i/>
                <w:sz w:val="20"/>
                <w:szCs w:val="20"/>
              </w:rPr>
              <w:t>application.</w:t>
            </w:r>
          </w:p>
        </w:tc>
        <w:tc>
          <w:tcPr>
            <w:tcW w:w="1268" w:type="dxa"/>
          </w:tcPr>
          <w:p w14:paraId="27E4A6CD" w14:textId="3C34911A" w:rsidR="00B67A26" w:rsidRPr="003A43D1" w:rsidRDefault="00815DDD" w:rsidP="00A86FB9">
            <w:pPr>
              <w:spacing w:line="360" w:lineRule="auto"/>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B67A26" w:rsidRPr="003A43D1">
              <w:rPr>
                <w:rFonts w:cs="Arial"/>
                <w:sz w:val="20"/>
                <w:szCs w:val="20"/>
              </w:rPr>
              <w:t xml:space="preserve">  Yes</w:t>
            </w:r>
          </w:p>
        </w:tc>
        <w:tc>
          <w:tcPr>
            <w:tcW w:w="1359" w:type="dxa"/>
          </w:tcPr>
          <w:p w14:paraId="6B1DA0B5" w14:textId="2FAC0043" w:rsidR="00B67A26" w:rsidRPr="003A43D1" w:rsidRDefault="00815DDD" w:rsidP="00A86FB9">
            <w:pPr>
              <w:spacing w:line="360" w:lineRule="auto"/>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B67A26" w:rsidRPr="003A43D1">
              <w:rPr>
                <w:rFonts w:cs="Arial"/>
                <w:sz w:val="20"/>
                <w:szCs w:val="20"/>
              </w:rPr>
              <w:t xml:space="preserve">  No</w:t>
            </w:r>
          </w:p>
        </w:tc>
      </w:tr>
      <w:tr w:rsidR="00A86FB9" w:rsidRPr="003A43D1" w14:paraId="62F2C96F" w14:textId="77777777" w:rsidTr="00DC25F2">
        <w:trPr>
          <w:gridAfter w:val="1"/>
          <w:wAfter w:w="7" w:type="dxa"/>
          <w:trHeight w:hRule="exact" w:val="397"/>
        </w:trPr>
        <w:tc>
          <w:tcPr>
            <w:tcW w:w="7005" w:type="dxa"/>
            <w:gridSpan w:val="3"/>
            <w:vAlign w:val="center"/>
          </w:tcPr>
          <w:p w14:paraId="2BF52FBC" w14:textId="01AE68F5" w:rsidR="00A86FB9" w:rsidRPr="003A43D1" w:rsidRDefault="00A86FB9" w:rsidP="00DC25F2">
            <w:pPr>
              <w:spacing w:line="360" w:lineRule="auto"/>
              <w:rPr>
                <w:rFonts w:cs="Arial"/>
                <w:sz w:val="20"/>
                <w:szCs w:val="20"/>
              </w:rPr>
            </w:pPr>
            <w:r w:rsidRPr="003A43D1">
              <w:rPr>
                <w:rFonts w:cs="Arial"/>
                <w:sz w:val="20"/>
                <w:szCs w:val="20"/>
              </w:rPr>
              <w:t xml:space="preserve">Have you read </w:t>
            </w:r>
            <w:r w:rsidR="00326259" w:rsidRPr="003A43D1">
              <w:rPr>
                <w:rFonts w:cs="Arial"/>
                <w:sz w:val="20"/>
                <w:szCs w:val="20"/>
              </w:rPr>
              <w:t xml:space="preserve">and agree to adhere to </w:t>
            </w:r>
            <w:r w:rsidR="00C774C2">
              <w:rPr>
                <w:rFonts w:cs="Arial"/>
                <w:sz w:val="20"/>
                <w:szCs w:val="20"/>
              </w:rPr>
              <w:t>the ANZHFR Data Access Policy?</w:t>
            </w:r>
          </w:p>
        </w:tc>
        <w:tc>
          <w:tcPr>
            <w:tcW w:w="1268" w:type="dxa"/>
            <w:vAlign w:val="center"/>
          </w:tcPr>
          <w:p w14:paraId="2322CE3A" w14:textId="6DABC837" w:rsidR="00A86FB9" w:rsidRPr="003A43D1" w:rsidRDefault="00815DDD" w:rsidP="00DC25F2">
            <w:pPr>
              <w:spacing w:line="360" w:lineRule="auto"/>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47647C" w:rsidRPr="003A43D1">
              <w:rPr>
                <w:rFonts w:cs="Arial"/>
                <w:sz w:val="20"/>
                <w:szCs w:val="20"/>
              </w:rPr>
              <w:t xml:space="preserve">  </w:t>
            </w:r>
            <w:r w:rsidR="00A86FB9" w:rsidRPr="003A43D1">
              <w:rPr>
                <w:rFonts w:cs="Arial"/>
                <w:sz w:val="20"/>
                <w:szCs w:val="20"/>
              </w:rPr>
              <w:t>Yes</w:t>
            </w:r>
          </w:p>
        </w:tc>
        <w:tc>
          <w:tcPr>
            <w:tcW w:w="1359" w:type="dxa"/>
            <w:vAlign w:val="center"/>
          </w:tcPr>
          <w:p w14:paraId="1D33AFFA" w14:textId="2F8B4279" w:rsidR="00A86FB9" w:rsidRPr="003A43D1" w:rsidRDefault="00815DDD" w:rsidP="00DC25F2">
            <w:pPr>
              <w:spacing w:line="360" w:lineRule="auto"/>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47647C" w:rsidRPr="003A43D1">
              <w:rPr>
                <w:rFonts w:cs="Arial"/>
                <w:sz w:val="20"/>
                <w:szCs w:val="20"/>
              </w:rPr>
              <w:t xml:space="preserve">  </w:t>
            </w:r>
            <w:r w:rsidR="00A86FB9" w:rsidRPr="003A43D1">
              <w:rPr>
                <w:rFonts w:cs="Arial"/>
                <w:sz w:val="20"/>
                <w:szCs w:val="20"/>
              </w:rPr>
              <w:t>No</w:t>
            </w:r>
          </w:p>
        </w:tc>
      </w:tr>
      <w:tr w:rsidR="00D24661" w:rsidRPr="003A43D1" w14:paraId="671A7663" w14:textId="77777777" w:rsidTr="00DC2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397"/>
        </w:trPr>
        <w:tc>
          <w:tcPr>
            <w:tcW w:w="7005" w:type="dxa"/>
            <w:gridSpan w:val="3"/>
            <w:tcBorders>
              <w:top w:val="nil"/>
              <w:left w:val="nil"/>
              <w:bottom w:val="nil"/>
              <w:right w:val="nil"/>
            </w:tcBorders>
            <w:vAlign w:val="center"/>
          </w:tcPr>
          <w:p w14:paraId="7BC1D05B" w14:textId="4BE87045" w:rsidR="00D24661" w:rsidRPr="003A43D1" w:rsidRDefault="00D24661" w:rsidP="00DC25F2">
            <w:pPr>
              <w:spacing w:line="360" w:lineRule="auto"/>
              <w:rPr>
                <w:rFonts w:cs="Arial"/>
                <w:sz w:val="20"/>
                <w:szCs w:val="20"/>
              </w:rPr>
            </w:pPr>
            <w:r w:rsidRPr="003A43D1">
              <w:rPr>
                <w:rFonts w:cs="Arial"/>
                <w:sz w:val="20"/>
                <w:szCs w:val="20"/>
              </w:rPr>
              <w:t xml:space="preserve">Have you read and </w:t>
            </w:r>
            <w:r w:rsidR="00AA37C0">
              <w:rPr>
                <w:rFonts w:cs="Arial"/>
                <w:sz w:val="20"/>
                <w:szCs w:val="20"/>
              </w:rPr>
              <w:t>agree</w:t>
            </w:r>
            <w:r w:rsidR="00F83C5C">
              <w:rPr>
                <w:rFonts w:cs="Arial"/>
                <w:sz w:val="20"/>
                <w:szCs w:val="20"/>
              </w:rPr>
              <w:t xml:space="preserve"> to </w:t>
            </w:r>
            <w:r>
              <w:rPr>
                <w:rFonts w:cs="Arial"/>
                <w:sz w:val="20"/>
                <w:szCs w:val="20"/>
              </w:rPr>
              <w:t>the ANZHFR Confidentiality Undertaking?</w:t>
            </w:r>
          </w:p>
        </w:tc>
        <w:tc>
          <w:tcPr>
            <w:tcW w:w="1268" w:type="dxa"/>
            <w:tcBorders>
              <w:top w:val="nil"/>
              <w:left w:val="nil"/>
              <w:bottom w:val="nil"/>
              <w:right w:val="nil"/>
            </w:tcBorders>
            <w:vAlign w:val="center"/>
          </w:tcPr>
          <w:p w14:paraId="588A5055" w14:textId="79BDBCE3" w:rsidR="00D24661" w:rsidRPr="003A43D1" w:rsidRDefault="00815DDD" w:rsidP="00DC25F2">
            <w:pPr>
              <w:spacing w:line="360" w:lineRule="auto"/>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D24661" w:rsidRPr="003A43D1">
              <w:rPr>
                <w:rFonts w:cs="Arial"/>
                <w:sz w:val="20"/>
                <w:szCs w:val="20"/>
              </w:rPr>
              <w:t xml:space="preserve"> Yes</w:t>
            </w:r>
          </w:p>
        </w:tc>
        <w:tc>
          <w:tcPr>
            <w:tcW w:w="1359" w:type="dxa"/>
            <w:tcBorders>
              <w:top w:val="nil"/>
              <w:left w:val="nil"/>
              <w:bottom w:val="nil"/>
              <w:right w:val="nil"/>
            </w:tcBorders>
            <w:vAlign w:val="center"/>
          </w:tcPr>
          <w:p w14:paraId="11AE4F07" w14:textId="61081F5A" w:rsidR="00D24661" w:rsidRPr="003A43D1" w:rsidRDefault="00815DDD" w:rsidP="00DC25F2">
            <w:pPr>
              <w:spacing w:line="360" w:lineRule="auto"/>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D24661" w:rsidRPr="003A43D1">
              <w:rPr>
                <w:rFonts w:cs="Arial"/>
                <w:sz w:val="20"/>
                <w:szCs w:val="20"/>
              </w:rPr>
              <w:t xml:space="preserve">  No</w:t>
            </w:r>
          </w:p>
        </w:tc>
      </w:tr>
      <w:tr w:rsidR="0045117A" w:rsidRPr="003A43D1" w14:paraId="4C0626AA" w14:textId="77777777" w:rsidTr="00CE60A3">
        <w:trPr>
          <w:trHeight w:val="553"/>
        </w:trPr>
        <w:tc>
          <w:tcPr>
            <w:tcW w:w="2660" w:type="dxa"/>
            <w:vAlign w:val="bottom"/>
          </w:tcPr>
          <w:p w14:paraId="05E6310F" w14:textId="16914161" w:rsidR="0045117A" w:rsidRPr="003A43D1" w:rsidRDefault="0045117A" w:rsidP="00ED7882">
            <w:pPr>
              <w:spacing w:line="360" w:lineRule="auto"/>
              <w:rPr>
                <w:rFonts w:cs="Arial"/>
                <w:sz w:val="20"/>
                <w:szCs w:val="20"/>
              </w:rPr>
            </w:pPr>
            <w:r w:rsidRPr="003A43D1">
              <w:rPr>
                <w:rFonts w:cs="Arial"/>
                <w:sz w:val="20"/>
                <w:szCs w:val="20"/>
              </w:rPr>
              <w:t>Signature of Applicant:</w:t>
            </w:r>
          </w:p>
        </w:tc>
        <w:tc>
          <w:tcPr>
            <w:tcW w:w="6979" w:type="dxa"/>
            <w:gridSpan w:val="5"/>
            <w:vAlign w:val="bottom"/>
          </w:tcPr>
          <w:p w14:paraId="6AF4CA6A" w14:textId="77777777" w:rsidR="0045117A" w:rsidRPr="003A43D1" w:rsidRDefault="0045117A" w:rsidP="00ED7882">
            <w:pPr>
              <w:spacing w:line="360" w:lineRule="auto"/>
              <w:rPr>
                <w:rFonts w:cs="Arial"/>
                <w:sz w:val="20"/>
                <w:szCs w:val="20"/>
              </w:rPr>
            </w:pPr>
          </w:p>
        </w:tc>
      </w:tr>
      <w:tr w:rsidR="0045117A" w:rsidRPr="003A43D1" w14:paraId="377321D9" w14:textId="77777777" w:rsidTr="00CE60A3">
        <w:trPr>
          <w:trHeight w:val="569"/>
        </w:trPr>
        <w:tc>
          <w:tcPr>
            <w:tcW w:w="2660" w:type="dxa"/>
            <w:vAlign w:val="bottom"/>
          </w:tcPr>
          <w:p w14:paraId="23061FA7" w14:textId="77777777" w:rsidR="0045117A" w:rsidRPr="003A43D1" w:rsidRDefault="0045117A" w:rsidP="00ED7882">
            <w:pPr>
              <w:spacing w:line="360" w:lineRule="auto"/>
              <w:rPr>
                <w:rFonts w:cs="Arial"/>
                <w:sz w:val="20"/>
                <w:szCs w:val="20"/>
              </w:rPr>
            </w:pPr>
            <w:r w:rsidRPr="003A43D1">
              <w:rPr>
                <w:rFonts w:cs="Arial"/>
                <w:sz w:val="20"/>
                <w:szCs w:val="20"/>
              </w:rPr>
              <w:t>Date:</w:t>
            </w:r>
          </w:p>
        </w:tc>
        <w:tc>
          <w:tcPr>
            <w:tcW w:w="6979" w:type="dxa"/>
            <w:gridSpan w:val="5"/>
            <w:vAlign w:val="bottom"/>
          </w:tcPr>
          <w:p w14:paraId="3CF8FF9E" w14:textId="77777777" w:rsidR="0045117A" w:rsidRPr="003A43D1" w:rsidRDefault="0045117A" w:rsidP="00ED7882">
            <w:pPr>
              <w:spacing w:line="360" w:lineRule="auto"/>
              <w:rPr>
                <w:rFonts w:cs="Arial"/>
                <w:sz w:val="20"/>
                <w:szCs w:val="20"/>
              </w:rPr>
            </w:pPr>
          </w:p>
        </w:tc>
      </w:tr>
    </w:tbl>
    <w:p w14:paraId="6E1611FC" w14:textId="086CDD95" w:rsidR="00330DB1" w:rsidRPr="003A43D1" w:rsidRDefault="00330DB1" w:rsidP="005B28F3">
      <w:pPr>
        <w:spacing w:line="360" w:lineRule="auto"/>
        <w:rPr>
          <w:rFonts w:cs="Arial"/>
          <w:sz w:val="20"/>
          <w:szCs w:val="20"/>
        </w:rPr>
      </w:pPr>
    </w:p>
    <w:p w14:paraId="01775B36" w14:textId="31E8C3B2" w:rsidR="0089569F" w:rsidRDefault="0089569F" w:rsidP="005B28F3">
      <w:pPr>
        <w:spacing w:line="360" w:lineRule="auto"/>
        <w:rPr>
          <w:rFonts w:cs="Arial"/>
          <w:i/>
          <w:sz w:val="20"/>
          <w:szCs w:val="20"/>
        </w:rPr>
      </w:pPr>
      <w:r w:rsidRPr="003A43D1">
        <w:rPr>
          <w:rFonts w:cs="Arial"/>
          <w:i/>
          <w:sz w:val="20"/>
          <w:szCs w:val="20"/>
        </w:rPr>
        <w:t>Office Use Only</w:t>
      </w:r>
    </w:p>
    <w:p w14:paraId="49A855A3" w14:textId="6A956C6A" w:rsidR="00CE60A3" w:rsidRDefault="00CE60A3" w:rsidP="005B28F3">
      <w:pPr>
        <w:spacing w:line="360" w:lineRule="auto"/>
        <w:rPr>
          <w:rFonts w:cs="Arial"/>
          <w:i/>
          <w:sz w:val="20"/>
          <w:szCs w:val="20"/>
        </w:rPr>
      </w:pPr>
      <w:r w:rsidRPr="00CE60A3">
        <w:rPr>
          <w:rFonts w:cs="Arial"/>
          <w:i/>
          <w:sz w:val="20"/>
          <w:szCs w:val="20"/>
        </w:rPr>
        <w:t>I confirm that the request as stat</w:t>
      </w:r>
      <w:r>
        <w:rPr>
          <w:rFonts w:cs="Arial"/>
          <w:i/>
          <w:sz w:val="20"/>
          <w:szCs w:val="20"/>
        </w:rPr>
        <w:t>ed in this proposal is feasible. W</w:t>
      </w:r>
      <w:r w:rsidRPr="00CE60A3">
        <w:rPr>
          <w:rFonts w:cs="Arial"/>
          <w:i/>
          <w:sz w:val="20"/>
          <w:szCs w:val="20"/>
        </w:rPr>
        <w:t xml:space="preserve">hen </w:t>
      </w:r>
      <w:r>
        <w:rPr>
          <w:rFonts w:cs="Arial"/>
          <w:i/>
          <w:sz w:val="20"/>
          <w:szCs w:val="20"/>
        </w:rPr>
        <w:t>determining</w:t>
      </w:r>
      <w:r w:rsidRPr="00CE60A3">
        <w:rPr>
          <w:rFonts w:cs="Arial"/>
          <w:i/>
          <w:sz w:val="20"/>
          <w:szCs w:val="20"/>
        </w:rPr>
        <w:t xml:space="preserve"> whether, and in what form, </w:t>
      </w:r>
      <w:r w:rsidR="00AA37C0">
        <w:rPr>
          <w:rFonts w:cs="Arial"/>
          <w:i/>
          <w:sz w:val="20"/>
          <w:szCs w:val="20"/>
        </w:rPr>
        <w:t>Custodians</w:t>
      </w:r>
      <w:r w:rsidRPr="00CE60A3">
        <w:rPr>
          <w:rFonts w:cs="Arial"/>
          <w:i/>
          <w:sz w:val="20"/>
          <w:szCs w:val="20"/>
        </w:rPr>
        <w:t xml:space="preserve"> will r</w:t>
      </w:r>
      <w:r>
        <w:rPr>
          <w:rFonts w:cs="Arial"/>
          <w:i/>
          <w:sz w:val="20"/>
          <w:szCs w:val="20"/>
        </w:rPr>
        <w:t xml:space="preserve">elease data to the investigator </w:t>
      </w:r>
      <w:r w:rsidRPr="00CE60A3">
        <w:rPr>
          <w:rFonts w:cs="Arial"/>
          <w:i/>
          <w:sz w:val="20"/>
          <w:szCs w:val="20"/>
        </w:rPr>
        <w:t xml:space="preserve">due regard </w:t>
      </w:r>
      <w:r>
        <w:rPr>
          <w:rFonts w:cs="Arial"/>
          <w:i/>
          <w:sz w:val="20"/>
          <w:szCs w:val="20"/>
        </w:rPr>
        <w:t xml:space="preserve">will be given </w:t>
      </w:r>
      <w:r w:rsidRPr="00CE60A3">
        <w:rPr>
          <w:rFonts w:cs="Arial"/>
          <w:i/>
          <w:sz w:val="20"/>
          <w:szCs w:val="20"/>
        </w:rPr>
        <w:t xml:space="preserve">to any ethical conditions imposed by the </w:t>
      </w:r>
      <w:r>
        <w:rPr>
          <w:rFonts w:cs="Arial"/>
          <w:i/>
          <w:sz w:val="20"/>
          <w:szCs w:val="20"/>
        </w:rPr>
        <w:t>approving Human</w:t>
      </w:r>
      <w:r w:rsidRPr="00CE60A3">
        <w:rPr>
          <w:rFonts w:cs="Arial"/>
          <w:i/>
          <w:sz w:val="20"/>
          <w:szCs w:val="20"/>
        </w:rPr>
        <w:t xml:space="preserve"> Research Ethics Committee</w:t>
      </w:r>
      <w:r>
        <w:rPr>
          <w:rFonts w:cs="Arial"/>
          <w:i/>
          <w:sz w:val="20"/>
          <w:szCs w:val="20"/>
        </w:rPr>
        <w:t>.</w:t>
      </w:r>
    </w:p>
    <w:p w14:paraId="016D1486" w14:textId="77777777" w:rsidR="00DC25F2" w:rsidRPr="003A43D1" w:rsidRDefault="00DC25F2" w:rsidP="005B28F3">
      <w:pPr>
        <w:spacing w:line="360" w:lineRule="auto"/>
        <w:rPr>
          <w:rFonts w:cs="Arial"/>
          <w:i/>
          <w:sz w:val="20"/>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1560"/>
        <w:gridCol w:w="1842"/>
        <w:gridCol w:w="850"/>
      </w:tblGrid>
      <w:tr w:rsidR="00326259" w:rsidRPr="003A43D1" w14:paraId="591D1403" w14:textId="77777777" w:rsidTr="00C511B5">
        <w:trPr>
          <w:gridAfter w:val="1"/>
          <w:wAfter w:w="850" w:type="dxa"/>
        </w:trPr>
        <w:tc>
          <w:tcPr>
            <w:tcW w:w="5387" w:type="dxa"/>
            <w:gridSpan w:val="2"/>
          </w:tcPr>
          <w:p w14:paraId="5AF2DDB0" w14:textId="03089A4E" w:rsidR="00326259" w:rsidRPr="003A43D1" w:rsidRDefault="00AA37C0" w:rsidP="00C511B5">
            <w:pPr>
              <w:spacing w:line="360" w:lineRule="auto"/>
              <w:ind w:left="-107"/>
              <w:rPr>
                <w:rFonts w:cs="Arial"/>
                <w:sz w:val="20"/>
                <w:szCs w:val="20"/>
              </w:rPr>
            </w:pPr>
            <w:r>
              <w:rPr>
                <w:rFonts w:cs="Arial"/>
                <w:sz w:val="20"/>
                <w:szCs w:val="20"/>
              </w:rPr>
              <w:t xml:space="preserve">Recommendation </w:t>
            </w:r>
            <w:r w:rsidR="002425F8" w:rsidRPr="003A43D1">
              <w:rPr>
                <w:rFonts w:cs="Arial"/>
                <w:sz w:val="20"/>
                <w:szCs w:val="20"/>
              </w:rPr>
              <w:t xml:space="preserve">by the ANZHFR Steering </w:t>
            </w:r>
            <w:r w:rsidR="00502E34" w:rsidRPr="003A43D1">
              <w:rPr>
                <w:rFonts w:cs="Arial"/>
                <w:sz w:val="20"/>
                <w:szCs w:val="20"/>
              </w:rPr>
              <w:t xml:space="preserve">Group </w:t>
            </w:r>
            <w:r w:rsidR="002425F8" w:rsidRPr="003A43D1">
              <w:rPr>
                <w:rFonts w:cs="Arial"/>
                <w:sz w:val="20"/>
                <w:szCs w:val="20"/>
              </w:rPr>
              <w:t>Chairperson:</w:t>
            </w:r>
          </w:p>
        </w:tc>
        <w:tc>
          <w:tcPr>
            <w:tcW w:w="1560" w:type="dxa"/>
          </w:tcPr>
          <w:p w14:paraId="322F962F" w14:textId="014D8BCB" w:rsidR="00326259" w:rsidRPr="003A43D1" w:rsidRDefault="00815DDD" w:rsidP="00AA37C0">
            <w:pPr>
              <w:spacing w:line="360" w:lineRule="auto"/>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2425F8" w:rsidRPr="003A43D1">
              <w:rPr>
                <w:rFonts w:cs="Arial"/>
                <w:sz w:val="20"/>
                <w:szCs w:val="20"/>
              </w:rPr>
              <w:t xml:space="preserve">  </w:t>
            </w:r>
            <w:r w:rsidR="00AA37C0">
              <w:rPr>
                <w:rFonts w:cs="Arial"/>
                <w:sz w:val="20"/>
                <w:szCs w:val="20"/>
              </w:rPr>
              <w:t>Approve</w:t>
            </w:r>
          </w:p>
        </w:tc>
        <w:tc>
          <w:tcPr>
            <w:tcW w:w="1842" w:type="dxa"/>
          </w:tcPr>
          <w:p w14:paraId="66A167EE" w14:textId="5A4DE8B7" w:rsidR="00326259" w:rsidRPr="003A43D1" w:rsidRDefault="00815DDD" w:rsidP="005B28F3">
            <w:pPr>
              <w:spacing w:line="360" w:lineRule="auto"/>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2425F8" w:rsidRPr="003A43D1">
              <w:rPr>
                <w:rFonts w:cs="Arial"/>
                <w:sz w:val="20"/>
                <w:szCs w:val="20"/>
              </w:rPr>
              <w:t xml:space="preserve"> No</w:t>
            </w:r>
            <w:r w:rsidR="00AA37C0">
              <w:rPr>
                <w:rFonts w:cs="Arial"/>
                <w:sz w:val="20"/>
                <w:szCs w:val="20"/>
              </w:rPr>
              <w:t>t approve</w:t>
            </w:r>
          </w:p>
        </w:tc>
      </w:tr>
      <w:tr w:rsidR="00DC25F2" w:rsidRPr="003A43D1" w14:paraId="098B52E3" w14:textId="77777777" w:rsidTr="00DC25F2">
        <w:trPr>
          <w:trHeight w:val="541"/>
        </w:trPr>
        <w:tc>
          <w:tcPr>
            <w:tcW w:w="2977" w:type="dxa"/>
            <w:vAlign w:val="bottom"/>
          </w:tcPr>
          <w:p w14:paraId="29BC9902" w14:textId="19A68967" w:rsidR="00DC25F2" w:rsidRPr="003A43D1" w:rsidRDefault="00DC25F2" w:rsidP="00C511B5">
            <w:pPr>
              <w:spacing w:line="360" w:lineRule="auto"/>
              <w:ind w:left="-107"/>
              <w:rPr>
                <w:rFonts w:cs="Arial"/>
                <w:sz w:val="20"/>
                <w:szCs w:val="20"/>
              </w:rPr>
            </w:pPr>
            <w:r>
              <w:rPr>
                <w:rFonts w:cs="Arial"/>
                <w:sz w:val="20"/>
                <w:szCs w:val="20"/>
              </w:rPr>
              <w:t>Additional information required:</w:t>
            </w:r>
          </w:p>
        </w:tc>
        <w:tc>
          <w:tcPr>
            <w:tcW w:w="6662" w:type="dxa"/>
            <w:gridSpan w:val="4"/>
            <w:vAlign w:val="bottom"/>
          </w:tcPr>
          <w:p w14:paraId="4346ADEE" w14:textId="7A2CC78E" w:rsidR="00DC25F2" w:rsidRPr="003A43D1" w:rsidRDefault="00815DDD" w:rsidP="002425F8">
            <w:pPr>
              <w:spacing w:line="360" w:lineRule="auto"/>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DC25F2" w:rsidRPr="003A43D1">
              <w:rPr>
                <w:rFonts w:cs="Arial"/>
                <w:sz w:val="20"/>
                <w:szCs w:val="20"/>
              </w:rPr>
              <w:t xml:space="preserve">  </w:t>
            </w:r>
            <w:r w:rsidR="00DC25F2">
              <w:rPr>
                <w:rFonts w:cs="Arial"/>
                <w:sz w:val="20"/>
                <w:szCs w:val="20"/>
              </w:rPr>
              <w:t>Yes</w:t>
            </w:r>
            <w:r w:rsidR="00DC25F2">
              <w:rPr>
                <w:rFonts w:cs="Arial"/>
                <w:sz w:val="20"/>
                <w:szCs w:val="20"/>
              </w:rPr>
              <w:tab/>
            </w:r>
            <w:r w:rsidR="00DC25F2" w:rsidRPr="00DC25F2">
              <w:rPr>
                <w:rFonts w:cs="Arial"/>
                <w:sz w:val="20"/>
                <w:szCs w:val="20"/>
              </w:rPr>
              <w:t xml:space="preserve">  </w:t>
            </w:r>
            <w:r w:rsidRPr="003A43D1">
              <w:rPr>
                <w:rFonts w:cs="Arial"/>
                <w:color w:val="000000"/>
                <w:sz w:val="20"/>
                <w:szCs w:val="20"/>
              </w:rPr>
              <w:fldChar w:fldCharType="begin">
                <w:ffData>
                  <w:name w:val="Check2"/>
                  <w:enabled/>
                  <w:calcOnExit w:val="0"/>
                  <w:checkBox>
                    <w:sizeAuto/>
                    <w:default w:val="0"/>
                  </w:checkBox>
                </w:ffData>
              </w:fldChar>
            </w:r>
            <w:r w:rsidRPr="003A43D1">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A43D1">
              <w:rPr>
                <w:rFonts w:cs="Arial"/>
                <w:color w:val="000000"/>
                <w:sz w:val="20"/>
                <w:szCs w:val="20"/>
              </w:rPr>
              <w:fldChar w:fldCharType="end"/>
            </w:r>
            <w:r w:rsidR="00DC25F2" w:rsidRPr="003A43D1">
              <w:rPr>
                <w:rFonts w:cs="Arial"/>
                <w:sz w:val="20"/>
                <w:szCs w:val="20"/>
              </w:rPr>
              <w:t xml:space="preserve">  </w:t>
            </w:r>
            <w:r w:rsidR="00DC25F2" w:rsidRPr="00DC25F2">
              <w:rPr>
                <w:rFonts w:cs="Arial"/>
                <w:sz w:val="20"/>
                <w:szCs w:val="20"/>
              </w:rPr>
              <w:t>No</w:t>
            </w:r>
          </w:p>
        </w:tc>
      </w:tr>
      <w:tr w:rsidR="002425F8" w:rsidRPr="003A43D1" w14:paraId="573A9375" w14:textId="77777777" w:rsidTr="00DC25F2">
        <w:trPr>
          <w:trHeight w:val="541"/>
        </w:trPr>
        <w:tc>
          <w:tcPr>
            <w:tcW w:w="2977" w:type="dxa"/>
            <w:vAlign w:val="bottom"/>
          </w:tcPr>
          <w:p w14:paraId="4B95AF46" w14:textId="2D78A9A5" w:rsidR="002425F8" w:rsidRPr="003A43D1" w:rsidRDefault="002425F8" w:rsidP="00C511B5">
            <w:pPr>
              <w:spacing w:line="360" w:lineRule="auto"/>
              <w:ind w:left="-107"/>
              <w:rPr>
                <w:rFonts w:cs="Arial"/>
                <w:sz w:val="20"/>
                <w:szCs w:val="20"/>
              </w:rPr>
            </w:pPr>
            <w:r w:rsidRPr="003A43D1">
              <w:rPr>
                <w:rFonts w:cs="Arial"/>
                <w:sz w:val="20"/>
                <w:szCs w:val="20"/>
              </w:rPr>
              <w:t>Signature of Chairperson:</w:t>
            </w:r>
          </w:p>
        </w:tc>
        <w:tc>
          <w:tcPr>
            <w:tcW w:w="6662" w:type="dxa"/>
            <w:gridSpan w:val="4"/>
            <w:vAlign w:val="bottom"/>
          </w:tcPr>
          <w:p w14:paraId="4871F7C1" w14:textId="77777777" w:rsidR="002425F8" w:rsidRPr="003A43D1" w:rsidRDefault="002425F8" w:rsidP="002425F8">
            <w:pPr>
              <w:spacing w:line="360" w:lineRule="auto"/>
              <w:rPr>
                <w:rFonts w:cs="Arial"/>
                <w:sz w:val="20"/>
                <w:szCs w:val="20"/>
              </w:rPr>
            </w:pPr>
          </w:p>
        </w:tc>
      </w:tr>
      <w:tr w:rsidR="002425F8" w:rsidRPr="003A43D1" w14:paraId="26CDC273" w14:textId="77777777" w:rsidTr="00DC25F2">
        <w:trPr>
          <w:trHeight w:val="569"/>
        </w:trPr>
        <w:tc>
          <w:tcPr>
            <w:tcW w:w="2977" w:type="dxa"/>
            <w:vAlign w:val="bottom"/>
          </w:tcPr>
          <w:p w14:paraId="7D37E25E" w14:textId="77777777" w:rsidR="002425F8" w:rsidRPr="003A43D1" w:rsidRDefault="002425F8" w:rsidP="00C511B5">
            <w:pPr>
              <w:spacing w:line="360" w:lineRule="auto"/>
              <w:ind w:left="-107"/>
              <w:rPr>
                <w:rFonts w:cs="Arial"/>
                <w:sz w:val="20"/>
                <w:szCs w:val="20"/>
              </w:rPr>
            </w:pPr>
            <w:r w:rsidRPr="003A43D1">
              <w:rPr>
                <w:rFonts w:cs="Arial"/>
                <w:sz w:val="20"/>
                <w:szCs w:val="20"/>
              </w:rPr>
              <w:t>Date:</w:t>
            </w:r>
          </w:p>
        </w:tc>
        <w:tc>
          <w:tcPr>
            <w:tcW w:w="6662" w:type="dxa"/>
            <w:gridSpan w:val="4"/>
            <w:vAlign w:val="bottom"/>
          </w:tcPr>
          <w:p w14:paraId="63F41B72" w14:textId="77777777" w:rsidR="002425F8" w:rsidRPr="003A43D1" w:rsidRDefault="002425F8" w:rsidP="002425F8">
            <w:pPr>
              <w:spacing w:line="360" w:lineRule="auto"/>
              <w:rPr>
                <w:rFonts w:cs="Arial"/>
                <w:sz w:val="20"/>
                <w:szCs w:val="20"/>
              </w:rPr>
            </w:pPr>
          </w:p>
        </w:tc>
      </w:tr>
    </w:tbl>
    <w:p w14:paraId="09BB14CA" w14:textId="77777777" w:rsidR="00326259" w:rsidRPr="003A43D1" w:rsidRDefault="00326259" w:rsidP="005B28F3">
      <w:pPr>
        <w:spacing w:line="360" w:lineRule="auto"/>
        <w:rPr>
          <w:rFonts w:cs="Arial"/>
          <w:sz w:val="20"/>
          <w:szCs w:val="20"/>
        </w:rPr>
      </w:pPr>
    </w:p>
    <w:p w14:paraId="5DE97FD5" w14:textId="15316F4E" w:rsidR="00AF7712" w:rsidRDefault="00AF7712" w:rsidP="005B28F3">
      <w:pPr>
        <w:spacing w:line="360" w:lineRule="auto"/>
        <w:rPr>
          <w:rFonts w:cs="Arial"/>
          <w:b/>
        </w:rPr>
      </w:pPr>
    </w:p>
    <w:p w14:paraId="25DD3F64" w14:textId="77777777" w:rsidR="006916B9" w:rsidRDefault="006916B9" w:rsidP="005B28F3">
      <w:pPr>
        <w:spacing w:line="360" w:lineRule="auto"/>
        <w:rPr>
          <w:rFonts w:cs="Arial"/>
          <w:b/>
        </w:rPr>
        <w:sectPr w:rsidR="006916B9" w:rsidSect="00AF7712">
          <w:pgSz w:w="11900" w:h="16840"/>
          <w:pgMar w:top="254" w:right="1134" w:bottom="1134" w:left="1134" w:header="720" w:footer="720" w:gutter="0"/>
          <w:cols w:space="720"/>
        </w:sectPr>
      </w:pPr>
    </w:p>
    <w:p w14:paraId="54540D33" w14:textId="50A18701" w:rsidR="00547D7E" w:rsidRPr="00426668" w:rsidRDefault="00547D7E" w:rsidP="005B28F3">
      <w:pPr>
        <w:spacing w:line="360" w:lineRule="auto"/>
        <w:rPr>
          <w:rFonts w:cs="Arial"/>
          <w:b/>
          <w:sz w:val="24"/>
          <w:szCs w:val="24"/>
        </w:rPr>
      </w:pPr>
      <w:r w:rsidRPr="003A43D1">
        <w:rPr>
          <w:rFonts w:cs="Arial"/>
          <w:b/>
          <w:sz w:val="24"/>
          <w:szCs w:val="24"/>
        </w:rPr>
        <w:lastRenderedPageBreak/>
        <w:t>Appendix 2: ANZHFR DATA VARIABLE CHECKLIST</w:t>
      </w:r>
    </w:p>
    <w:p w14:paraId="2802D0CF" w14:textId="052B56D3" w:rsidR="00547D7E" w:rsidRDefault="00547D7E" w:rsidP="00547D7E">
      <w:pPr>
        <w:rPr>
          <w:rFonts w:cs="Arial"/>
        </w:rPr>
      </w:pPr>
      <w:r w:rsidRPr="003A43D1">
        <w:rPr>
          <w:rFonts w:cs="Arial"/>
        </w:rPr>
        <w:t>The provision of ANZHFR data for the data variables listed below is subject to the approval of the Data Custodian</w:t>
      </w:r>
      <w:r w:rsidR="00426668">
        <w:rPr>
          <w:rFonts w:cs="Arial"/>
        </w:rPr>
        <w:t xml:space="preserve"> Australia and </w:t>
      </w:r>
      <w:r w:rsidR="00426668" w:rsidRPr="003A43D1">
        <w:rPr>
          <w:rFonts w:cs="Arial"/>
        </w:rPr>
        <w:t>Data Custodian</w:t>
      </w:r>
      <w:r w:rsidR="00426668">
        <w:rPr>
          <w:rFonts w:cs="Arial"/>
        </w:rPr>
        <w:t xml:space="preserve"> New Zealand, </w:t>
      </w:r>
      <w:r w:rsidR="00F31253">
        <w:rPr>
          <w:rFonts w:cs="Arial"/>
        </w:rPr>
        <w:t xml:space="preserve">via the </w:t>
      </w:r>
      <w:r w:rsidR="00F31253" w:rsidRPr="003A43D1">
        <w:rPr>
          <w:rFonts w:cs="Arial"/>
        </w:rPr>
        <w:t>ANZHFR Steering Group</w:t>
      </w:r>
      <w:r w:rsidR="00F31253">
        <w:rPr>
          <w:rFonts w:cs="Arial"/>
        </w:rPr>
        <w:t xml:space="preserve">, </w:t>
      </w:r>
      <w:r w:rsidR="00426668">
        <w:rPr>
          <w:rFonts w:cs="Arial"/>
        </w:rPr>
        <w:t xml:space="preserve">and </w:t>
      </w:r>
      <w:r w:rsidRPr="003A43D1">
        <w:rPr>
          <w:rFonts w:cs="Arial"/>
        </w:rPr>
        <w:t>a relevant H</w:t>
      </w:r>
      <w:r w:rsidR="00426668">
        <w:rPr>
          <w:rFonts w:cs="Arial"/>
        </w:rPr>
        <w:t xml:space="preserve">uman </w:t>
      </w:r>
      <w:r w:rsidRPr="003A43D1">
        <w:rPr>
          <w:rFonts w:cs="Arial"/>
        </w:rPr>
        <w:t>R</w:t>
      </w:r>
      <w:r w:rsidR="00426668">
        <w:rPr>
          <w:rFonts w:cs="Arial"/>
        </w:rPr>
        <w:t xml:space="preserve">esearch </w:t>
      </w:r>
      <w:r w:rsidRPr="003A43D1">
        <w:rPr>
          <w:rFonts w:cs="Arial"/>
        </w:rPr>
        <w:t>E</w:t>
      </w:r>
      <w:r w:rsidR="00426668">
        <w:rPr>
          <w:rFonts w:cs="Arial"/>
        </w:rPr>
        <w:t xml:space="preserve">thics </w:t>
      </w:r>
      <w:r w:rsidRPr="003A43D1">
        <w:rPr>
          <w:rFonts w:cs="Arial"/>
        </w:rPr>
        <w:t>C</w:t>
      </w:r>
      <w:r w:rsidR="00426668">
        <w:rPr>
          <w:rFonts w:cs="Arial"/>
        </w:rPr>
        <w:t>ommittee</w:t>
      </w:r>
      <w:r w:rsidRPr="003A43D1">
        <w:rPr>
          <w:rFonts w:cs="Arial"/>
        </w:rPr>
        <w:t xml:space="preserve">. The list below </w:t>
      </w:r>
      <w:r w:rsidR="007D4408">
        <w:rPr>
          <w:rFonts w:cs="Arial"/>
        </w:rPr>
        <w:t xml:space="preserve">includes </w:t>
      </w:r>
      <w:r w:rsidR="009A3A4E">
        <w:rPr>
          <w:rFonts w:cs="Arial"/>
        </w:rPr>
        <w:t xml:space="preserve">all </w:t>
      </w:r>
      <w:r w:rsidR="009119AF">
        <w:rPr>
          <w:rFonts w:cs="Arial"/>
        </w:rPr>
        <w:t xml:space="preserve">patient-level </w:t>
      </w:r>
      <w:r w:rsidR="00654CAE">
        <w:rPr>
          <w:rFonts w:cs="Arial"/>
        </w:rPr>
        <w:t>variables since inception (</w:t>
      </w:r>
      <w:r w:rsidR="009A3A4E">
        <w:rPr>
          <w:rFonts w:cs="Arial"/>
        </w:rPr>
        <w:t xml:space="preserve">ANZHFR </w:t>
      </w:r>
      <w:r w:rsidR="00654CAE">
        <w:rPr>
          <w:rFonts w:cs="Arial"/>
        </w:rPr>
        <w:t xml:space="preserve">Data Dictionary v8.1 to current) </w:t>
      </w:r>
      <w:r w:rsidR="009A3A4E">
        <w:rPr>
          <w:rFonts w:cs="Arial"/>
        </w:rPr>
        <w:t xml:space="preserve">including </w:t>
      </w:r>
      <w:r w:rsidR="00654CAE">
        <w:rPr>
          <w:rFonts w:cs="Arial"/>
        </w:rPr>
        <w:t>variables</w:t>
      </w:r>
      <w:r w:rsidR="009A3A4E">
        <w:rPr>
          <w:rFonts w:cs="Arial"/>
        </w:rPr>
        <w:t xml:space="preserve"> that </w:t>
      </w:r>
      <w:r w:rsidR="007D4408">
        <w:rPr>
          <w:rFonts w:cs="Arial"/>
        </w:rPr>
        <w:t>have</w:t>
      </w:r>
      <w:r w:rsidR="00BE67CF">
        <w:rPr>
          <w:rFonts w:cs="Arial"/>
        </w:rPr>
        <w:t xml:space="preserve"> been retired </w:t>
      </w:r>
      <w:r w:rsidR="009A3A4E">
        <w:rPr>
          <w:rFonts w:cs="Arial"/>
        </w:rPr>
        <w:t>(</w:t>
      </w:r>
      <w:r w:rsidR="00BE67CF">
        <w:rPr>
          <w:rFonts w:cs="Arial"/>
        </w:rPr>
        <w:t>and the</w:t>
      </w:r>
      <w:r w:rsidR="009A3A4E">
        <w:rPr>
          <w:rFonts w:cs="Arial"/>
        </w:rPr>
        <w:t>ir</w:t>
      </w:r>
      <w:r w:rsidR="00BE67CF">
        <w:rPr>
          <w:rFonts w:cs="Arial"/>
        </w:rPr>
        <w:t xml:space="preserve"> date </w:t>
      </w:r>
      <w:r w:rsidR="009A3A4E">
        <w:rPr>
          <w:rFonts w:cs="Arial"/>
        </w:rPr>
        <w:t xml:space="preserve">of retirement) </w:t>
      </w:r>
      <w:r w:rsidR="009078F5">
        <w:rPr>
          <w:rFonts w:cs="Arial"/>
        </w:rPr>
        <w:t xml:space="preserve">as well as </w:t>
      </w:r>
      <w:r w:rsidR="00654CAE">
        <w:rPr>
          <w:rFonts w:cs="Arial"/>
        </w:rPr>
        <w:t xml:space="preserve">new variables and </w:t>
      </w:r>
      <w:r w:rsidR="009078F5">
        <w:rPr>
          <w:rFonts w:cs="Arial"/>
        </w:rPr>
        <w:t>the</w:t>
      </w:r>
      <w:r w:rsidR="00654CAE">
        <w:rPr>
          <w:rFonts w:cs="Arial"/>
        </w:rPr>
        <w:t>ir</w:t>
      </w:r>
      <w:r w:rsidR="009078F5">
        <w:rPr>
          <w:rFonts w:cs="Arial"/>
        </w:rPr>
        <w:t xml:space="preserve"> date of inclusion.</w:t>
      </w:r>
      <w:r w:rsidR="007D4408">
        <w:rPr>
          <w:rFonts w:cs="Arial"/>
        </w:rPr>
        <w:t xml:space="preserve"> </w:t>
      </w:r>
      <w:r w:rsidR="002117B2" w:rsidRPr="003A43D1">
        <w:rPr>
          <w:rFonts w:cs="Arial"/>
        </w:rPr>
        <w:t xml:space="preserve">Variables that may identify individual participants </w:t>
      </w:r>
      <w:r w:rsidR="00426668">
        <w:rPr>
          <w:rFonts w:cs="Arial"/>
        </w:rPr>
        <w:t xml:space="preserve">or hospitals </w:t>
      </w:r>
      <w:r w:rsidR="002117B2" w:rsidRPr="003A43D1">
        <w:rPr>
          <w:rFonts w:cs="Arial"/>
        </w:rPr>
        <w:t>have not been included in the checklist.</w:t>
      </w:r>
    </w:p>
    <w:p w14:paraId="6AAE82CA" w14:textId="43DC6AAE" w:rsidR="00BD3F2D" w:rsidRDefault="00BD3F2D" w:rsidP="00547D7E">
      <w:pPr>
        <w:rPr>
          <w:rFonts w:cs="Arial"/>
        </w:rPr>
      </w:pPr>
    </w:p>
    <w:p w14:paraId="79F5733E" w14:textId="53D39BC9" w:rsidR="00BD3F2D" w:rsidRDefault="00BD3F2D" w:rsidP="00547D7E">
      <w:pPr>
        <w:rPr>
          <w:rFonts w:cs="Arial"/>
        </w:rPr>
      </w:pPr>
      <w:r>
        <w:rPr>
          <w:rFonts w:cs="Arial"/>
        </w:rPr>
        <w:t xml:space="preserve">The current ANZHFR Data Dictionary (which details patient-level and facility-level variables collected) is available at </w:t>
      </w:r>
      <w:hyperlink r:id="rId11" w:history="1">
        <w:r w:rsidR="00CB431D" w:rsidRPr="00826B6D">
          <w:rPr>
            <w:rStyle w:val="Hyperlink"/>
            <w:rFonts w:cs="Arial"/>
          </w:rPr>
          <w:t>https://anzhfr.org/data-access/</w:t>
        </w:r>
      </w:hyperlink>
      <w:r w:rsidR="00CB431D">
        <w:rPr>
          <w:rFonts w:cs="Arial"/>
        </w:rPr>
        <w:t xml:space="preserve"> </w:t>
      </w:r>
    </w:p>
    <w:p w14:paraId="5F59D786" w14:textId="14AE1A4E" w:rsidR="00C511B5" w:rsidRDefault="00C511B5" w:rsidP="00547D7E">
      <w:pPr>
        <w:rPr>
          <w:rFonts w:cs="Arial"/>
        </w:rPr>
      </w:pPr>
    </w:p>
    <w:p w14:paraId="7633E804" w14:textId="54C3CC28" w:rsidR="00C511B5" w:rsidRPr="003A43D1" w:rsidRDefault="00C511B5" w:rsidP="00547D7E">
      <w:pPr>
        <w:rPr>
          <w:rFonts w:cs="Arial"/>
        </w:rPr>
      </w:pPr>
      <w:r>
        <w:rPr>
          <w:rFonts w:cs="Arial"/>
        </w:rPr>
        <w:t xml:space="preserve">For detailed information on changes to variables over time, please refer to the ANZHFR Data Variable Concordance tables, available at </w:t>
      </w:r>
      <w:hyperlink r:id="rId12" w:history="1">
        <w:r w:rsidR="00CB431D" w:rsidRPr="00826B6D">
          <w:rPr>
            <w:rStyle w:val="Hyperlink"/>
            <w:rFonts w:cs="Arial"/>
          </w:rPr>
          <w:t>https://anzhfr.org/data-access/</w:t>
        </w:r>
      </w:hyperlink>
      <w:r w:rsidR="00CB431D">
        <w:rPr>
          <w:rFonts w:cs="Arial"/>
        </w:rPr>
        <w:t xml:space="preserve"> </w:t>
      </w:r>
    </w:p>
    <w:p w14:paraId="258E017A" w14:textId="77777777" w:rsidR="00547D7E" w:rsidRPr="003A43D1" w:rsidRDefault="00547D7E" w:rsidP="00547D7E">
      <w:pPr>
        <w:rPr>
          <w:rFonts w:cs="Arial"/>
        </w:rPr>
      </w:pPr>
    </w:p>
    <w:p w14:paraId="715C73E3" w14:textId="234B40C6" w:rsidR="00547D7E" w:rsidRPr="00426668" w:rsidRDefault="00547D7E" w:rsidP="00426668">
      <w:pPr>
        <w:rPr>
          <w:rFonts w:cs="Arial"/>
        </w:rPr>
      </w:pPr>
      <w:r w:rsidRPr="003A43D1">
        <w:rPr>
          <w:rFonts w:cs="Arial"/>
        </w:rPr>
        <w:t>Check the box for each variable requested and provide a just</w:t>
      </w:r>
      <w:r w:rsidR="00426668">
        <w:rPr>
          <w:rFonts w:cs="Arial"/>
        </w:rPr>
        <w:t>ification in the column beside.</w:t>
      </w:r>
    </w:p>
    <w:tbl>
      <w:tblPr>
        <w:tblStyle w:val="LightList-Accent11"/>
        <w:tblW w:w="14472" w:type="dxa"/>
        <w:tblInd w:w="-34"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434"/>
        <w:gridCol w:w="4027"/>
        <w:gridCol w:w="2084"/>
        <w:gridCol w:w="2410"/>
        <w:gridCol w:w="2268"/>
        <w:gridCol w:w="3249"/>
      </w:tblGrid>
      <w:tr w:rsidR="0030327F" w:rsidRPr="003A43D1" w14:paraId="2E40E0C4" w14:textId="77777777" w:rsidTr="00C511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 w:type="dxa"/>
            <w:shd w:val="clear" w:color="auto" w:fill="365F91" w:themeFill="accent1" w:themeFillShade="BF"/>
            <w:vAlign w:val="center"/>
          </w:tcPr>
          <w:p w14:paraId="0CC61D9B" w14:textId="77777777" w:rsidR="00D711B1" w:rsidRPr="003A43D1" w:rsidRDefault="00D711B1" w:rsidP="00ED7882">
            <w:pPr>
              <w:rPr>
                <w:rFonts w:cs="Arial"/>
                <w:sz w:val="24"/>
                <w:szCs w:val="24"/>
              </w:rPr>
            </w:pPr>
          </w:p>
        </w:tc>
        <w:tc>
          <w:tcPr>
            <w:tcW w:w="4027" w:type="dxa"/>
            <w:shd w:val="clear" w:color="auto" w:fill="365F91" w:themeFill="accent1" w:themeFillShade="BF"/>
          </w:tcPr>
          <w:p w14:paraId="276A7091" w14:textId="77777777" w:rsidR="00D711B1" w:rsidRPr="003A43D1" w:rsidRDefault="00D711B1" w:rsidP="00C511B5">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3A43D1">
              <w:rPr>
                <w:rFonts w:cs="Arial"/>
                <w:sz w:val="24"/>
                <w:szCs w:val="24"/>
              </w:rPr>
              <w:t>Variable</w:t>
            </w:r>
          </w:p>
        </w:tc>
        <w:tc>
          <w:tcPr>
            <w:tcW w:w="2084" w:type="dxa"/>
            <w:tcBorders>
              <w:right w:val="single" w:sz="4" w:space="0" w:color="auto"/>
            </w:tcBorders>
            <w:shd w:val="clear" w:color="auto" w:fill="365F91" w:themeFill="accent1" w:themeFillShade="BF"/>
          </w:tcPr>
          <w:p w14:paraId="1DF8E937" w14:textId="24A33D20" w:rsidR="00D711B1" w:rsidRPr="003A43D1" w:rsidRDefault="00D711B1" w:rsidP="00ED7882">
            <w:pPr>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Pr>
                <w:rFonts w:cs="Arial"/>
                <w:sz w:val="24"/>
                <w:szCs w:val="24"/>
              </w:rPr>
              <w:t>Date of inclusion</w:t>
            </w:r>
          </w:p>
        </w:tc>
        <w:tc>
          <w:tcPr>
            <w:tcW w:w="2410" w:type="dxa"/>
            <w:tcBorders>
              <w:left w:val="single" w:sz="4" w:space="0" w:color="auto"/>
            </w:tcBorders>
            <w:shd w:val="clear" w:color="auto" w:fill="365F91" w:themeFill="accent1" w:themeFillShade="BF"/>
          </w:tcPr>
          <w:p w14:paraId="6914BB21" w14:textId="67863039" w:rsidR="00D711B1" w:rsidRPr="003A43D1" w:rsidRDefault="00D711B1" w:rsidP="00D711B1">
            <w:pP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Date of retirement</w:t>
            </w:r>
            <w:r w:rsidR="00F1305E">
              <w:rPr>
                <w:rFonts w:cs="Arial"/>
                <w:sz w:val="24"/>
                <w:szCs w:val="24"/>
              </w:rPr>
              <w:t>/inclusion</w:t>
            </w:r>
          </w:p>
        </w:tc>
        <w:tc>
          <w:tcPr>
            <w:tcW w:w="2268" w:type="dxa"/>
            <w:shd w:val="clear" w:color="auto" w:fill="365F91" w:themeFill="accent1" w:themeFillShade="BF"/>
          </w:tcPr>
          <w:p w14:paraId="044A2BED" w14:textId="5E11F722" w:rsidR="00D711B1" w:rsidRPr="003A43D1" w:rsidRDefault="00D711B1" w:rsidP="00ED7882">
            <w:pP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Comments</w:t>
            </w:r>
          </w:p>
        </w:tc>
        <w:tc>
          <w:tcPr>
            <w:tcW w:w="3249" w:type="dxa"/>
            <w:shd w:val="clear" w:color="auto" w:fill="365F91" w:themeFill="accent1" w:themeFillShade="BF"/>
          </w:tcPr>
          <w:p w14:paraId="396D396D" w14:textId="10F78F89" w:rsidR="00D711B1" w:rsidRPr="003A43D1" w:rsidRDefault="00D711B1" w:rsidP="00ED7882">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3A43D1">
              <w:rPr>
                <w:rFonts w:cs="Arial"/>
                <w:sz w:val="24"/>
                <w:szCs w:val="24"/>
              </w:rPr>
              <w:t>Justification</w:t>
            </w:r>
          </w:p>
        </w:tc>
      </w:tr>
      <w:tr w:rsidR="00D44D77" w:rsidRPr="003A43D1" w14:paraId="2B888B3C" w14:textId="77777777" w:rsidTr="00CA1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2F848BCF" w14:textId="3C047E4A"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AF4520E" w14:textId="6DCAB49E"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Unique identifier</w:t>
            </w:r>
          </w:p>
        </w:tc>
        <w:tc>
          <w:tcPr>
            <w:tcW w:w="2084" w:type="dxa"/>
            <w:tcBorders>
              <w:right w:val="single" w:sz="4" w:space="0" w:color="auto"/>
            </w:tcBorders>
          </w:tcPr>
          <w:p w14:paraId="59FC8BFF" w14:textId="4C698038" w:rsidR="00D44D77"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48939638"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60F6C15A"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75647FD2"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0496A445" w14:textId="77777777" w:rsidTr="00DC0D08">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1BA1B1DC" w14:textId="136DB60D"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253102BD" w14:textId="7664F8F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Australian and New Zealand Jurisdiction</w:t>
            </w:r>
          </w:p>
        </w:tc>
        <w:tc>
          <w:tcPr>
            <w:tcW w:w="2084" w:type="dxa"/>
            <w:tcBorders>
              <w:right w:val="single" w:sz="4" w:space="0" w:color="auto"/>
            </w:tcBorders>
          </w:tcPr>
          <w:p w14:paraId="6442E0E1" w14:textId="0668D364" w:rsidR="00D44D77"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74B9F7DE"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1D670194"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13B43D0C"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006EA50F"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09FB94B3" w14:textId="77777777"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384542C"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Age - derived</w:t>
            </w:r>
          </w:p>
        </w:tc>
        <w:tc>
          <w:tcPr>
            <w:tcW w:w="2084" w:type="dxa"/>
            <w:tcBorders>
              <w:right w:val="single" w:sz="4" w:space="0" w:color="auto"/>
            </w:tcBorders>
          </w:tcPr>
          <w:p w14:paraId="6CE99CD8" w14:textId="3861131C"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1633D5AC"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59B18CBA"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569DD7DA" w14:textId="2C83DC92"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187A2EF5"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FBEE247"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8FB8F9E"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Sex of person</w:t>
            </w:r>
          </w:p>
        </w:tc>
        <w:tc>
          <w:tcPr>
            <w:tcW w:w="2084" w:type="dxa"/>
            <w:tcBorders>
              <w:right w:val="single" w:sz="4" w:space="0" w:color="auto"/>
            </w:tcBorders>
          </w:tcPr>
          <w:p w14:paraId="13B7B67B" w14:textId="323AE4B6"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199BA26E"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7B6554B0"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75C16CDC" w14:textId="0B70A48C"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11B7B05E"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2682A39" w14:textId="77777777"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1288F8C" w14:textId="6D436905"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 xml:space="preserve">Australian </w:t>
            </w:r>
            <w:r w:rsidRPr="003A43D1">
              <w:rPr>
                <w:rFonts w:cs="Arial"/>
                <w:b/>
                <w:sz w:val="20"/>
                <w:szCs w:val="20"/>
              </w:rPr>
              <w:t>Indigenous status**</w:t>
            </w:r>
          </w:p>
        </w:tc>
        <w:tc>
          <w:tcPr>
            <w:tcW w:w="2084" w:type="dxa"/>
            <w:tcBorders>
              <w:right w:val="single" w:sz="4" w:space="0" w:color="auto"/>
            </w:tcBorders>
          </w:tcPr>
          <w:p w14:paraId="7DFE348D" w14:textId="2E668831"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38163704"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2FDC77B0"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5C17A23C" w14:textId="796EEF3A"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5CF69C7F"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EF5AE16"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22454B7"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NZ ethnic status</w:t>
            </w:r>
          </w:p>
        </w:tc>
        <w:tc>
          <w:tcPr>
            <w:tcW w:w="2084" w:type="dxa"/>
            <w:tcBorders>
              <w:right w:val="single" w:sz="4" w:space="0" w:color="auto"/>
            </w:tcBorders>
          </w:tcPr>
          <w:p w14:paraId="6ADFE9BA" w14:textId="1BC17D1B"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6B6CCC63"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67A77812"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06D2B857" w14:textId="37E858E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70F2C15F"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7BDEAB7F"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28660E8A" w14:textId="1106F615"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Patient’s postcode (</w:t>
            </w:r>
            <w:proofErr w:type="spellStart"/>
            <w:r>
              <w:rPr>
                <w:rFonts w:cs="Arial"/>
                <w:b/>
                <w:sz w:val="20"/>
                <w:szCs w:val="20"/>
              </w:rPr>
              <w:t>Aus</w:t>
            </w:r>
            <w:proofErr w:type="spellEnd"/>
            <w:r>
              <w:rPr>
                <w:rFonts w:cs="Arial"/>
                <w:b/>
                <w:sz w:val="20"/>
                <w:szCs w:val="20"/>
              </w:rPr>
              <w:t>)/ domiciliary code (NZ</w:t>
            </w:r>
            <w:r w:rsidRPr="003A43D1">
              <w:rPr>
                <w:rFonts w:cs="Arial"/>
                <w:b/>
                <w:sz w:val="20"/>
                <w:szCs w:val="20"/>
              </w:rPr>
              <w:t>)</w:t>
            </w:r>
          </w:p>
        </w:tc>
        <w:tc>
          <w:tcPr>
            <w:tcW w:w="2084" w:type="dxa"/>
            <w:tcBorders>
              <w:right w:val="single" w:sz="4" w:space="0" w:color="auto"/>
            </w:tcBorders>
          </w:tcPr>
          <w:p w14:paraId="17023382" w14:textId="394D8509"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3F59C8F5"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5213700F"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6E489115" w14:textId="1EB648CC"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2C688682"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2BF1452F"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1F7F6A9"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Patient type</w:t>
            </w:r>
          </w:p>
        </w:tc>
        <w:tc>
          <w:tcPr>
            <w:tcW w:w="2084" w:type="dxa"/>
            <w:tcBorders>
              <w:right w:val="single" w:sz="4" w:space="0" w:color="auto"/>
            </w:tcBorders>
          </w:tcPr>
          <w:p w14:paraId="7C499253" w14:textId="7833BD8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6359090C"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06FAFC0B"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00BEA264" w14:textId="4EBEC0E5"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5D739BCB"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0FCFB33"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43DADEE"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Usual place of residence</w:t>
            </w:r>
          </w:p>
        </w:tc>
        <w:tc>
          <w:tcPr>
            <w:tcW w:w="2084" w:type="dxa"/>
            <w:tcBorders>
              <w:right w:val="single" w:sz="4" w:space="0" w:color="auto"/>
            </w:tcBorders>
          </w:tcPr>
          <w:p w14:paraId="0C49C078" w14:textId="7735381A"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70ECAE61"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5BC3E356"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0D464FE4" w14:textId="65A3E638"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4546D3B7"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F38837C" w14:textId="331874D6"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6192E7F"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9769EB">
              <w:rPr>
                <w:rFonts w:cs="Arial"/>
                <w:b/>
                <w:sz w:val="20"/>
                <w:szCs w:val="20"/>
              </w:rPr>
              <w:t>Facility ID (random allocation)</w:t>
            </w:r>
          </w:p>
        </w:tc>
        <w:tc>
          <w:tcPr>
            <w:tcW w:w="2084" w:type="dxa"/>
            <w:tcBorders>
              <w:right w:val="single" w:sz="4" w:space="0" w:color="auto"/>
            </w:tcBorders>
          </w:tcPr>
          <w:p w14:paraId="5DF05F07" w14:textId="542402FE"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06191414"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4D5D60FE"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6F19A11D" w14:textId="04F530CA"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7F3EA22C"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8FF591D"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270AAE7D"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Admission via ED of operating hospital</w:t>
            </w:r>
          </w:p>
        </w:tc>
        <w:tc>
          <w:tcPr>
            <w:tcW w:w="2084" w:type="dxa"/>
            <w:tcBorders>
              <w:right w:val="single" w:sz="4" w:space="0" w:color="auto"/>
            </w:tcBorders>
          </w:tcPr>
          <w:p w14:paraId="17970CDF" w14:textId="455360F5"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332E4404"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57D8DF16"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5FD4BC0A" w14:textId="125EBF2D"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4E2B4E4A"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B8A8223"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BAF7A44"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ED / hospital arrival date (transfer hospital)</w:t>
            </w:r>
          </w:p>
        </w:tc>
        <w:tc>
          <w:tcPr>
            <w:tcW w:w="2084" w:type="dxa"/>
            <w:tcBorders>
              <w:right w:val="single" w:sz="4" w:space="0" w:color="auto"/>
            </w:tcBorders>
          </w:tcPr>
          <w:p w14:paraId="5377E02C" w14:textId="47245785"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1D335B7E"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504F1890"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55F25ECA" w14:textId="35F3429C"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18278CE2"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E673DBA"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9B80867"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ED arrival time (transfer hospital)</w:t>
            </w:r>
          </w:p>
        </w:tc>
        <w:tc>
          <w:tcPr>
            <w:tcW w:w="2084" w:type="dxa"/>
            <w:tcBorders>
              <w:right w:val="single" w:sz="4" w:space="0" w:color="auto"/>
            </w:tcBorders>
          </w:tcPr>
          <w:p w14:paraId="7F502880" w14:textId="79A69DE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615FA2C"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6DEE3582"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7427063F" w14:textId="056E2781"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156302D0"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0548674"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5B6ED81" w14:textId="4E20E265"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ED</w:t>
            </w:r>
            <w:r>
              <w:rPr>
                <w:rFonts w:cs="Arial"/>
                <w:b/>
                <w:sz w:val="20"/>
                <w:szCs w:val="20"/>
              </w:rPr>
              <w:t xml:space="preserve"> / other ward</w:t>
            </w:r>
            <w:r w:rsidRPr="003A43D1">
              <w:rPr>
                <w:rFonts w:cs="Arial"/>
                <w:b/>
                <w:sz w:val="20"/>
                <w:szCs w:val="20"/>
              </w:rPr>
              <w:t xml:space="preserve"> arrival date (operating hospital)</w:t>
            </w:r>
          </w:p>
        </w:tc>
        <w:tc>
          <w:tcPr>
            <w:tcW w:w="2084" w:type="dxa"/>
            <w:tcBorders>
              <w:right w:val="single" w:sz="4" w:space="0" w:color="auto"/>
            </w:tcBorders>
          </w:tcPr>
          <w:p w14:paraId="36609D84" w14:textId="7EC860E6"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7B1A9348"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00A51617"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55C22DC7" w14:textId="6687BE86"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05021905"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126F9F09"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5F34DBF5" w14:textId="5E9A2703"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 xml:space="preserve">ED </w:t>
            </w:r>
            <w:r>
              <w:rPr>
                <w:rFonts w:cs="Arial"/>
                <w:b/>
                <w:sz w:val="20"/>
                <w:szCs w:val="20"/>
              </w:rPr>
              <w:t xml:space="preserve">/ other ward </w:t>
            </w:r>
            <w:r w:rsidRPr="003A43D1">
              <w:rPr>
                <w:rFonts w:cs="Arial"/>
                <w:b/>
                <w:sz w:val="20"/>
                <w:szCs w:val="20"/>
              </w:rPr>
              <w:t>arrival time (operating hospital)</w:t>
            </w:r>
          </w:p>
        </w:tc>
        <w:tc>
          <w:tcPr>
            <w:tcW w:w="2084" w:type="dxa"/>
            <w:tcBorders>
              <w:right w:val="single" w:sz="4" w:space="0" w:color="auto"/>
            </w:tcBorders>
          </w:tcPr>
          <w:p w14:paraId="77EF110F" w14:textId="196463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05F0283E"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23530952"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09E72EFB" w14:textId="584D2A0D"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6137DB13"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3C869362"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1D0E3C8"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ED departure date (operating hospital)</w:t>
            </w:r>
          </w:p>
        </w:tc>
        <w:tc>
          <w:tcPr>
            <w:tcW w:w="2084" w:type="dxa"/>
            <w:tcBorders>
              <w:right w:val="single" w:sz="4" w:space="0" w:color="auto"/>
            </w:tcBorders>
          </w:tcPr>
          <w:p w14:paraId="0CA9F013" w14:textId="567141BE"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4F55F15D"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6BB223CD"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15BF2695" w14:textId="4399508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6298792D"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36DC438A"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B17E498"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ED departure time (operating hospital)</w:t>
            </w:r>
          </w:p>
        </w:tc>
        <w:tc>
          <w:tcPr>
            <w:tcW w:w="2084" w:type="dxa"/>
            <w:tcBorders>
              <w:right w:val="single" w:sz="4" w:space="0" w:color="auto"/>
            </w:tcBorders>
          </w:tcPr>
          <w:p w14:paraId="38B3298E" w14:textId="072C90DC"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732EA33E"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24A02D88"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1EA95E6F" w14:textId="2C145F7E"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28C36A26"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E6D9DAD" w14:textId="77777777" w:rsidR="00D44D77" w:rsidRPr="003A43D1" w:rsidRDefault="00D44D77" w:rsidP="00D44D77">
            <w:pPr>
              <w:rPr>
                <w:rFonts w:cs="Arial"/>
                <w:sz w:val="20"/>
                <w:szCs w:val="20"/>
              </w:rPr>
            </w:pPr>
            <w:r w:rsidRPr="003A43D1">
              <w:rPr>
                <w:rFonts w:cs="Arial"/>
                <w:color w:val="000000"/>
                <w:sz w:val="20"/>
                <w:szCs w:val="20"/>
              </w:rPr>
              <w:lastRenderedPageBreak/>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E469FA9"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In-patient fracture date</w:t>
            </w:r>
          </w:p>
        </w:tc>
        <w:tc>
          <w:tcPr>
            <w:tcW w:w="2084" w:type="dxa"/>
            <w:tcBorders>
              <w:right w:val="single" w:sz="4" w:space="0" w:color="auto"/>
            </w:tcBorders>
          </w:tcPr>
          <w:p w14:paraId="6614AF64" w14:textId="518998D6"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00B412D6"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774C5012"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1667D783" w14:textId="2FFF7C32"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20F72D6E"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BCBF810"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AF869DD"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In-patient fracture time</w:t>
            </w:r>
          </w:p>
        </w:tc>
        <w:tc>
          <w:tcPr>
            <w:tcW w:w="2084" w:type="dxa"/>
            <w:tcBorders>
              <w:right w:val="single" w:sz="4" w:space="0" w:color="auto"/>
            </w:tcBorders>
          </w:tcPr>
          <w:p w14:paraId="16583AC6" w14:textId="6F6146EF"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BECB308"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7338C7BD"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7701F3E9" w14:textId="45A8AE70"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02A78957" w14:textId="77777777" w:rsidTr="00F1305E">
        <w:trPr>
          <w:trHeight w:val="243"/>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2FC8ECF" w14:textId="03B2DE93"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DFF5B43" w14:textId="330108F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Pain assessment</w:t>
            </w:r>
          </w:p>
        </w:tc>
        <w:tc>
          <w:tcPr>
            <w:tcW w:w="2084" w:type="dxa"/>
            <w:tcBorders>
              <w:right w:val="single" w:sz="4" w:space="0" w:color="auto"/>
            </w:tcBorders>
          </w:tcPr>
          <w:p w14:paraId="38B528D1" w14:textId="631FBCEC"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01/01/2017 DD v9.1</w:t>
            </w:r>
          </w:p>
        </w:tc>
        <w:tc>
          <w:tcPr>
            <w:tcW w:w="2410" w:type="dxa"/>
            <w:tcBorders>
              <w:left w:val="single" w:sz="4" w:space="0" w:color="auto"/>
            </w:tcBorders>
          </w:tcPr>
          <w:p w14:paraId="16A0C412" w14:textId="19891491"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01/01/2017 (new)</w:t>
            </w:r>
          </w:p>
        </w:tc>
        <w:tc>
          <w:tcPr>
            <w:tcW w:w="2268" w:type="dxa"/>
          </w:tcPr>
          <w:p w14:paraId="776E9282"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585CFECB" w14:textId="6453A1AF"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370099A5"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26A80E8" w14:textId="00114E9A"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2AE03054" w14:textId="185280DF"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Pain management</w:t>
            </w:r>
          </w:p>
        </w:tc>
        <w:tc>
          <w:tcPr>
            <w:tcW w:w="2084" w:type="dxa"/>
            <w:tcBorders>
              <w:right w:val="single" w:sz="4" w:space="0" w:color="auto"/>
            </w:tcBorders>
          </w:tcPr>
          <w:p w14:paraId="2173E4E2" w14:textId="29C98613"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01/01/2017 DD v9.1</w:t>
            </w:r>
          </w:p>
        </w:tc>
        <w:tc>
          <w:tcPr>
            <w:tcW w:w="2410" w:type="dxa"/>
            <w:tcBorders>
              <w:left w:val="single" w:sz="4" w:space="0" w:color="auto"/>
            </w:tcBorders>
          </w:tcPr>
          <w:p w14:paraId="0F79FC8F" w14:textId="6A73AB1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01/01/2017 (new)</w:t>
            </w:r>
          </w:p>
        </w:tc>
        <w:tc>
          <w:tcPr>
            <w:tcW w:w="2268" w:type="dxa"/>
          </w:tcPr>
          <w:p w14:paraId="1D0BC731"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75AADD81" w14:textId="67F7808E"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77C0AD16"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5968B22"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B647DB4"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Ward type</w:t>
            </w:r>
          </w:p>
        </w:tc>
        <w:tc>
          <w:tcPr>
            <w:tcW w:w="2084" w:type="dxa"/>
            <w:tcBorders>
              <w:right w:val="single" w:sz="4" w:space="0" w:color="auto"/>
            </w:tcBorders>
          </w:tcPr>
          <w:p w14:paraId="5607D7DD" w14:textId="4030536A"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CF40A3A"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66173D59"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193740E1" w14:textId="67E56316"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27DEA9B8"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35BD0B6C"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06BED66"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Pre-admission walking ability</w:t>
            </w:r>
          </w:p>
        </w:tc>
        <w:tc>
          <w:tcPr>
            <w:tcW w:w="2084" w:type="dxa"/>
            <w:tcBorders>
              <w:right w:val="single" w:sz="4" w:space="0" w:color="auto"/>
            </w:tcBorders>
          </w:tcPr>
          <w:p w14:paraId="0FCA5E05" w14:textId="38DB0F5E"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43116410"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2D8DF5A9"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377F409D" w14:textId="249970ED"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59F30B1D"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421B3CA"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BFB0BD9" w14:textId="0F1D643D"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 xml:space="preserve">Pre-operative </w:t>
            </w:r>
            <w:r>
              <w:rPr>
                <w:rFonts w:cs="Arial"/>
                <w:b/>
                <w:sz w:val="20"/>
                <w:szCs w:val="20"/>
              </w:rPr>
              <w:t>cognitive assessment</w:t>
            </w:r>
          </w:p>
        </w:tc>
        <w:tc>
          <w:tcPr>
            <w:tcW w:w="2084" w:type="dxa"/>
            <w:tcBorders>
              <w:right w:val="single" w:sz="4" w:space="0" w:color="auto"/>
            </w:tcBorders>
          </w:tcPr>
          <w:p w14:paraId="5E70573E" w14:textId="1D50887E"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01/01/2017 DD v9.1</w:t>
            </w:r>
          </w:p>
        </w:tc>
        <w:tc>
          <w:tcPr>
            <w:tcW w:w="2410" w:type="dxa"/>
            <w:tcBorders>
              <w:left w:val="single" w:sz="4" w:space="0" w:color="auto"/>
            </w:tcBorders>
          </w:tcPr>
          <w:p w14:paraId="71D44ABA" w14:textId="39A402A1"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01/01/2017 (new)</w:t>
            </w:r>
          </w:p>
        </w:tc>
        <w:tc>
          <w:tcPr>
            <w:tcW w:w="2268" w:type="dxa"/>
          </w:tcPr>
          <w:p w14:paraId="13E02CA1" w14:textId="77777777" w:rsidR="00D44D77" w:rsidRPr="0030327F"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0327F">
              <w:rPr>
                <w:rFonts w:cs="Arial"/>
                <w:sz w:val="20"/>
                <w:szCs w:val="20"/>
              </w:rPr>
              <w:t>Coding frame options</w:t>
            </w:r>
          </w:p>
          <w:p w14:paraId="7A4A7BE7" w14:textId="26A9D9F3" w:rsidR="00D44D77"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w:t>
            </w:r>
            <w:r w:rsidRPr="0030327F">
              <w:rPr>
                <w:rFonts w:cs="Arial"/>
                <w:sz w:val="20"/>
                <w:szCs w:val="20"/>
              </w:rPr>
              <w:t>hanged</w:t>
            </w:r>
            <w:r>
              <w:rPr>
                <w:rFonts w:cs="Arial"/>
                <w:sz w:val="20"/>
                <w:szCs w:val="20"/>
              </w:rPr>
              <w:t xml:space="preserve"> 01/01/2018 and 01/01/2021.</w:t>
            </w:r>
          </w:p>
          <w:p w14:paraId="7F99A9BC" w14:textId="7E21385E" w:rsidR="00D44D77" w:rsidRPr="003A43D1" w:rsidRDefault="00815DDD"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hyperlink r:id="rId13" w:history="1">
              <w:r w:rsidR="00D44D77" w:rsidRPr="0030327F">
                <w:rPr>
                  <w:rStyle w:val="Hyperlink"/>
                  <w:rFonts w:cs="Arial"/>
                  <w:sz w:val="20"/>
                  <w:szCs w:val="20"/>
                </w:rPr>
                <w:t>Refer to DD v10.2</w:t>
              </w:r>
            </w:hyperlink>
            <w:r w:rsidR="00D44D77">
              <w:rPr>
                <w:rFonts w:cs="Arial"/>
                <w:sz w:val="20"/>
                <w:szCs w:val="20"/>
              </w:rPr>
              <w:t xml:space="preserve"> and </w:t>
            </w:r>
            <w:hyperlink r:id="rId14" w:history="1">
              <w:r w:rsidR="00D44D77" w:rsidRPr="00067E89">
                <w:rPr>
                  <w:rStyle w:val="Hyperlink"/>
                  <w:rFonts w:cs="Arial"/>
                  <w:sz w:val="20"/>
                  <w:szCs w:val="20"/>
                </w:rPr>
                <w:t>DD v13</w:t>
              </w:r>
            </w:hyperlink>
          </w:p>
        </w:tc>
        <w:tc>
          <w:tcPr>
            <w:tcW w:w="3249" w:type="dxa"/>
          </w:tcPr>
          <w:p w14:paraId="290257E7" w14:textId="3A162BC3"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08923A8B"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7EE1FFB9" w14:textId="26AA0470"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F1C6A1F" w14:textId="79118B26"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7D4408">
              <w:rPr>
                <w:rFonts w:cs="Arial"/>
                <w:b/>
                <w:sz w:val="20"/>
                <w:szCs w:val="20"/>
              </w:rPr>
              <w:t>Pr</w:t>
            </w:r>
            <w:r>
              <w:rPr>
                <w:rFonts w:cs="Arial"/>
                <w:b/>
                <w:sz w:val="20"/>
                <w:szCs w:val="20"/>
              </w:rPr>
              <w:t xml:space="preserve">eoperative </w:t>
            </w:r>
            <w:r w:rsidRPr="007D4408">
              <w:rPr>
                <w:rFonts w:cs="Arial"/>
                <w:b/>
                <w:sz w:val="20"/>
                <w:szCs w:val="20"/>
              </w:rPr>
              <w:t>AMTS</w:t>
            </w:r>
          </w:p>
        </w:tc>
        <w:tc>
          <w:tcPr>
            <w:tcW w:w="2084" w:type="dxa"/>
            <w:tcBorders>
              <w:right w:val="single" w:sz="4" w:space="0" w:color="auto"/>
            </w:tcBorders>
          </w:tcPr>
          <w:p w14:paraId="4020024D" w14:textId="013123F3"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4A6BE1F0" w14:textId="4CEADE4D"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31/12/2016 (retired)</w:t>
            </w:r>
          </w:p>
        </w:tc>
        <w:tc>
          <w:tcPr>
            <w:tcW w:w="2268" w:type="dxa"/>
          </w:tcPr>
          <w:p w14:paraId="4B58AC15"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2705120D" w14:textId="45117F9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217CDD72"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5BFE3B57"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3375059" w14:textId="3760028A"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Pre-admission</w:t>
            </w:r>
            <w:r w:rsidRPr="003A43D1">
              <w:rPr>
                <w:rFonts w:cs="Arial"/>
                <w:b/>
                <w:sz w:val="20"/>
                <w:szCs w:val="20"/>
              </w:rPr>
              <w:t xml:space="preserve"> cognitive status</w:t>
            </w:r>
          </w:p>
        </w:tc>
        <w:tc>
          <w:tcPr>
            <w:tcW w:w="2084" w:type="dxa"/>
            <w:tcBorders>
              <w:right w:val="single" w:sz="4" w:space="0" w:color="auto"/>
            </w:tcBorders>
          </w:tcPr>
          <w:p w14:paraId="3D9385F0" w14:textId="56AAC4D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3703D1EC"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25BC2DD1" w14:textId="76927B92" w:rsidR="00D44D77"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Variable name changed on 01/01/2018. Previously Pre-operative cognitive status  </w:t>
            </w:r>
          </w:p>
          <w:p w14:paraId="7AF8E21C" w14:textId="77777777" w:rsidR="00D44D77"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417232A4" w14:textId="2BFBEE7C"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Coding frame options changed 01/01/2017 and 01/01/2018. </w:t>
            </w:r>
            <w:hyperlink r:id="rId15" w:history="1">
              <w:r w:rsidRPr="00B859F5">
                <w:rPr>
                  <w:rStyle w:val="Hyperlink"/>
                  <w:rFonts w:cs="Arial"/>
                  <w:sz w:val="20"/>
                  <w:szCs w:val="20"/>
                </w:rPr>
                <w:t>Refer to DD v9.1</w:t>
              </w:r>
            </w:hyperlink>
            <w:r>
              <w:rPr>
                <w:rFonts w:cs="Arial"/>
                <w:sz w:val="20"/>
                <w:szCs w:val="20"/>
              </w:rPr>
              <w:t xml:space="preserve"> and </w:t>
            </w:r>
            <w:hyperlink r:id="rId16" w:history="1">
              <w:r w:rsidRPr="00D076B6">
                <w:rPr>
                  <w:rStyle w:val="Hyperlink"/>
                  <w:rFonts w:cs="Arial"/>
                  <w:sz w:val="20"/>
                  <w:szCs w:val="20"/>
                </w:rPr>
                <w:t>DD v10.2</w:t>
              </w:r>
            </w:hyperlink>
          </w:p>
        </w:tc>
        <w:tc>
          <w:tcPr>
            <w:tcW w:w="3249" w:type="dxa"/>
          </w:tcPr>
          <w:p w14:paraId="3C1234B5" w14:textId="23CE6E82"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662BB10D"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4E482226"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4"/>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052ED70"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Bone protection medication at admission</w:t>
            </w:r>
          </w:p>
        </w:tc>
        <w:tc>
          <w:tcPr>
            <w:tcW w:w="2084" w:type="dxa"/>
            <w:tcBorders>
              <w:right w:val="single" w:sz="4" w:space="0" w:color="auto"/>
            </w:tcBorders>
          </w:tcPr>
          <w:p w14:paraId="35BD9045" w14:textId="319276F1"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308E4003"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030131DF"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486BAF2A" w14:textId="550D8702"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19A8956D"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353434E9" w14:textId="77777777"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4"/>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2EDEABC8"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Pre-operative medical assessment</w:t>
            </w:r>
          </w:p>
        </w:tc>
        <w:tc>
          <w:tcPr>
            <w:tcW w:w="2084" w:type="dxa"/>
            <w:tcBorders>
              <w:right w:val="single" w:sz="4" w:space="0" w:color="auto"/>
            </w:tcBorders>
          </w:tcPr>
          <w:p w14:paraId="78B41805" w14:textId="2C9260C9"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0950FB3"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1CA52C4A"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2F70E908" w14:textId="5FE2D8D4"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28762306"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73792EF1"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6"/>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B0AC42C"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Side of hip fracture</w:t>
            </w:r>
          </w:p>
        </w:tc>
        <w:tc>
          <w:tcPr>
            <w:tcW w:w="2084" w:type="dxa"/>
            <w:tcBorders>
              <w:right w:val="single" w:sz="4" w:space="0" w:color="auto"/>
            </w:tcBorders>
          </w:tcPr>
          <w:p w14:paraId="1AFBFCF7" w14:textId="73453C0E"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7E7791E"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3FD4F2DA"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37147FC3" w14:textId="07A0D340"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22BDA8E0"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572A6615"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6"/>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09B29B8"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Atypical fracture</w:t>
            </w:r>
          </w:p>
        </w:tc>
        <w:tc>
          <w:tcPr>
            <w:tcW w:w="2084" w:type="dxa"/>
            <w:tcBorders>
              <w:right w:val="single" w:sz="4" w:space="0" w:color="auto"/>
            </w:tcBorders>
          </w:tcPr>
          <w:p w14:paraId="1BD3E72D" w14:textId="444E874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F6CDEED"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1C62DE46"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2B9C3583" w14:textId="67755C4D"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26CFD345"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61045B63"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6"/>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7F32BFC6"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Type of fracture</w:t>
            </w:r>
          </w:p>
        </w:tc>
        <w:tc>
          <w:tcPr>
            <w:tcW w:w="2084" w:type="dxa"/>
            <w:tcBorders>
              <w:right w:val="single" w:sz="4" w:space="0" w:color="auto"/>
            </w:tcBorders>
          </w:tcPr>
          <w:p w14:paraId="7A4C6108" w14:textId="64CA233C"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29BE489"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521C1C15"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58F414D3" w14:textId="17F5F74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6283A3BD"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DE8D822"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7"/>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8B85091"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Surgical repair</w:t>
            </w:r>
          </w:p>
        </w:tc>
        <w:tc>
          <w:tcPr>
            <w:tcW w:w="2084" w:type="dxa"/>
            <w:tcBorders>
              <w:right w:val="single" w:sz="4" w:space="0" w:color="auto"/>
            </w:tcBorders>
          </w:tcPr>
          <w:p w14:paraId="553AFE81" w14:textId="262A89E6"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0C776DA8"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6FDF05B9" w14:textId="6A050B8A"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Coding frame options changed 01/01/2021. </w:t>
            </w:r>
            <w:hyperlink r:id="rId17" w:history="1">
              <w:r w:rsidRPr="00067E89">
                <w:rPr>
                  <w:rStyle w:val="Hyperlink"/>
                  <w:rFonts w:cs="Arial"/>
                  <w:sz w:val="20"/>
                  <w:szCs w:val="20"/>
                </w:rPr>
                <w:t>Refer to DD v13</w:t>
              </w:r>
            </w:hyperlink>
          </w:p>
        </w:tc>
        <w:tc>
          <w:tcPr>
            <w:tcW w:w="3249" w:type="dxa"/>
          </w:tcPr>
          <w:p w14:paraId="11F797B5" w14:textId="1B6E41CD"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55DC6213"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6F2D7135"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7"/>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D5CFF81"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ASA grade</w:t>
            </w:r>
          </w:p>
        </w:tc>
        <w:tc>
          <w:tcPr>
            <w:tcW w:w="2084" w:type="dxa"/>
            <w:tcBorders>
              <w:right w:val="single" w:sz="4" w:space="0" w:color="auto"/>
            </w:tcBorders>
          </w:tcPr>
          <w:p w14:paraId="3907FD9B" w14:textId="5D3CC4D4"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76754973"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3C073172"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33C2DE71" w14:textId="59EB8982"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79263057"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0336DAFD" w14:textId="141437FC"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7"/>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A7BD8FA" w14:textId="67AB1DDE"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Clinical frailty scale</w:t>
            </w:r>
          </w:p>
        </w:tc>
        <w:tc>
          <w:tcPr>
            <w:tcW w:w="2084" w:type="dxa"/>
            <w:tcBorders>
              <w:right w:val="single" w:sz="4" w:space="0" w:color="auto"/>
            </w:tcBorders>
          </w:tcPr>
          <w:p w14:paraId="2C3FD595" w14:textId="38BBF475"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01/01/2021 DD v13</w:t>
            </w:r>
          </w:p>
        </w:tc>
        <w:tc>
          <w:tcPr>
            <w:tcW w:w="2410" w:type="dxa"/>
            <w:tcBorders>
              <w:left w:val="single" w:sz="4" w:space="0" w:color="auto"/>
            </w:tcBorders>
          </w:tcPr>
          <w:p w14:paraId="18130B84" w14:textId="7341FE46"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01/01/2021 (new)</w:t>
            </w:r>
          </w:p>
        </w:tc>
        <w:tc>
          <w:tcPr>
            <w:tcW w:w="2268" w:type="dxa"/>
          </w:tcPr>
          <w:p w14:paraId="63269F1B" w14:textId="41C239B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27F18FCB" w14:textId="7B00A77F"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2AF8CDBD"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02AB689E"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4D93697"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Date of surgery for hip fracture</w:t>
            </w:r>
          </w:p>
        </w:tc>
        <w:tc>
          <w:tcPr>
            <w:tcW w:w="2084" w:type="dxa"/>
            <w:tcBorders>
              <w:right w:val="single" w:sz="4" w:space="0" w:color="auto"/>
            </w:tcBorders>
          </w:tcPr>
          <w:p w14:paraId="3F406E7D" w14:textId="394A08B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4A0F5666"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7446C892"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1C0FF363" w14:textId="5BB2C545"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584D4C2B"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25F9A760"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7"/>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7596CDF0"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Time of surgery for hip fracture</w:t>
            </w:r>
          </w:p>
        </w:tc>
        <w:tc>
          <w:tcPr>
            <w:tcW w:w="2084" w:type="dxa"/>
            <w:tcBorders>
              <w:right w:val="single" w:sz="4" w:space="0" w:color="auto"/>
            </w:tcBorders>
          </w:tcPr>
          <w:p w14:paraId="73DB8F04" w14:textId="683D2B9F"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02D990F1"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691DE45F"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356755A4" w14:textId="5A898771"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160523FC"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86FF46D" w14:textId="77777777" w:rsidR="00D44D77" w:rsidRPr="003A43D1" w:rsidRDefault="00D44D77" w:rsidP="00D44D77">
            <w:pPr>
              <w:rPr>
                <w:rFonts w:cs="Arial"/>
                <w:b w:val="0"/>
                <w:color w:val="000000"/>
                <w:sz w:val="20"/>
                <w:szCs w:val="20"/>
              </w:rPr>
            </w:pPr>
            <w:r w:rsidRPr="003A43D1">
              <w:rPr>
                <w:rFonts w:cs="Arial"/>
                <w:color w:val="000000"/>
                <w:sz w:val="20"/>
                <w:szCs w:val="20"/>
              </w:rPr>
              <w:lastRenderedPageBreak/>
              <w:fldChar w:fldCharType="begin">
                <w:ffData>
                  <w:name w:val="Check10"/>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A00B52A"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Surgery delay</w:t>
            </w:r>
          </w:p>
        </w:tc>
        <w:tc>
          <w:tcPr>
            <w:tcW w:w="2084" w:type="dxa"/>
            <w:tcBorders>
              <w:right w:val="single" w:sz="4" w:space="0" w:color="auto"/>
            </w:tcBorders>
          </w:tcPr>
          <w:p w14:paraId="321C794D" w14:textId="0DBF561F"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0FC4140"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334E3ED6" w14:textId="6533841F"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Coding frame options changed 01/01/2017. </w:t>
            </w:r>
            <w:hyperlink r:id="rId18" w:history="1">
              <w:r w:rsidRPr="00B859F5">
                <w:rPr>
                  <w:rStyle w:val="Hyperlink"/>
                  <w:rFonts w:cs="Arial"/>
                  <w:sz w:val="20"/>
                  <w:szCs w:val="20"/>
                </w:rPr>
                <w:t>Refer to DD v9.1</w:t>
              </w:r>
            </w:hyperlink>
          </w:p>
        </w:tc>
        <w:tc>
          <w:tcPr>
            <w:tcW w:w="3249" w:type="dxa"/>
          </w:tcPr>
          <w:p w14:paraId="3832F59C" w14:textId="3ACF070D"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7662B94F"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08430AA"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12"/>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A4BA5E7"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 xml:space="preserve">Type of </w:t>
            </w:r>
            <w:proofErr w:type="spellStart"/>
            <w:r w:rsidRPr="003A43D1">
              <w:rPr>
                <w:rFonts w:cs="Arial"/>
                <w:b/>
                <w:sz w:val="20"/>
                <w:szCs w:val="20"/>
              </w:rPr>
              <w:t>anaesthesia</w:t>
            </w:r>
            <w:proofErr w:type="spellEnd"/>
          </w:p>
        </w:tc>
        <w:tc>
          <w:tcPr>
            <w:tcW w:w="2084" w:type="dxa"/>
            <w:tcBorders>
              <w:right w:val="single" w:sz="4" w:space="0" w:color="auto"/>
            </w:tcBorders>
          </w:tcPr>
          <w:p w14:paraId="33A9B4EC" w14:textId="00579132"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94B3129"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72A81D04" w14:textId="64148DE2"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Coding frame options changed 01/01/2017. </w:t>
            </w:r>
            <w:hyperlink r:id="rId19" w:history="1">
              <w:r w:rsidRPr="00B859F5">
                <w:rPr>
                  <w:rStyle w:val="Hyperlink"/>
                  <w:rFonts w:cs="Arial"/>
                  <w:sz w:val="20"/>
                  <w:szCs w:val="20"/>
                </w:rPr>
                <w:t>Refer to DD v9.1</w:t>
              </w:r>
            </w:hyperlink>
          </w:p>
        </w:tc>
        <w:tc>
          <w:tcPr>
            <w:tcW w:w="3249" w:type="dxa"/>
          </w:tcPr>
          <w:p w14:paraId="7328917F" w14:textId="5BCD6BA9"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49D35C2C"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446BF56C"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14"/>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7CB31576"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Analgesia – nerve block</w:t>
            </w:r>
          </w:p>
        </w:tc>
        <w:tc>
          <w:tcPr>
            <w:tcW w:w="2084" w:type="dxa"/>
            <w:tcBorders>
              <w:right w:val="single" w:sz="4" w:space="0" w:color="auto"/>
            </w:tcBorders>
          </w:tcPr>
          <w:p w14:paraId="45F6B5FC" w14:textId="3A69EBE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714573D4"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372F1BA4"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7D4B38EA" w14:textId="366E0E80"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48FBDBDB"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C83E4DE"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7AEFED2A"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Consultant surgeon present</w:t>
            </w:r>
          </w:p>
        </w:tc>
        <w:tc>
          <w:tcPr>
            <w:tcW w:w="2084" w:type="dxa"/>
            <w:tcBorders>
              <w:right w:val="single" w:sz="4" w:space="0" w:color="auto"/>
            </w:tcBorders>
          </w:tcPr>
          <w:p w14:paraId="1DD6E57E" w14:textId="13ACD119"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C433D9B"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473BB61E"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616A6043" w14:textId="254445EF"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1D17DE52"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12E4185"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6944070"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Type of operation performed</w:t>
            </w:r>
          </w:p>
        </w:tc>
        <w:tc>
          <w:tcPr>
            <w:tcW w:w="2084" w:type="dxa"/>
            <w:tcBorders>
              <w:right w:val="single" w:sz="4" w:space="0" w:color="auto"/>
            </w:tcBorders>
          </w:tcPr>
          <w:p w14:paraId="16BD2850" w14:textId="67DE6E8B"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3FB4837"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52C2CB71"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60790093" w14:textId="58C68400"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50774C31"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C887B8E" w14:textId="08E0C993"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AF8D512" w14:textId="5540E795"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Intraoperative fracture</w:t>
            </w:r>
          </w:p>
        </w:tc>
        <w:tc>
          <w:tcPr>
            <w:tcW w:w="2084" w:type="dxa"/>
            <w:tcBorders>
              <w:right w:val="single" w:sz="4" w:space="0" w:color="auto"/>
            </w:tcBorders>
          </w:tcPr>
          <w:p w14:paraId="4712EF53" w14:textId="3A0834C6"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CDB4E9B" w14:textId="6A7D416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31/12/2017 (retired)</w:t>
            </w:r>
          </w:p>
        </w:tc>
        <w:tc>
          <w:tcPr>
            <w:tcW w:w="2268" w:type="dxa"/>
          </w:tcPr>
          <w:p w14:paraId="205BA92F"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3C74308C" w14:textId="160386EB"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10B254ED"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37B8BE3D" w14:textId="505E3CBC"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5670AD1" w14:textId="01E3E658"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Full weight bear</w:t>
            </w:r>
          </w:p>
        </w:tc>
        <w:tc>
          <w:tcPr>
            <w:tcW w:w="2084" w:type="dxa"/>
            <w:tcBorders>
              <w:right w:val="single" w:sz="4" w:space="0" w:color="auto"/>
            </w:tcBorders>
          </w:tcPr>
          <w:p w14:paraId="756881C3" w14:textId="681EF471"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32EFC2C9"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0C74F06C"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1D16D9E8" w14:textId="7776324F"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7A82BA4C"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470D20E" w14:textId="23E63DB8"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7372147" w14:textId="20F32E34"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 xml:space="preserve">First day </w:t>
            </w:r>
            <w:proofErr w:type="spellStart"/>
            <w:r>
              <w:rPr>
                <w:rFonts w:cs="Arial"/>
                <w:b/>
                <w:sz w:val="20"/>
                <w:szCs w:val="20"/>
              </w:rPr>
              <w:t>mobilisation</w:t>
            </w:r>
            <w:proofErr w:type="spellEnd"/>
          </w:p>
        </w:tc>
        <w:tc>
          <w:tcPr>
            <w:tcW w:w="2084" w:type="dxa"/>
            <w:tcBorders>
              <w:right w:val="single" w:sz="4" w:space="0" w:color="auto"/>
            </w:tcBorders>
          </w:tcPr>
          <w:p w14:paraId="4EE6E6A1" w14:textId="2BE31BE1"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194AF22A"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36155AC0" w14:textId="72DD3089" w:rsidR="00D44D77" w:rsidRDefault="00D44D77" w:rsidP="00D44D77">
            <w:pPr>
              <w:cnfStyle w:val="000000000000" w:firstRow="0" w:lastRow="0" w:firstColumn="0" w:lastColumn="0" w:oddVBand="0" w:evenVBand="0" w:oddHBand="0" w:evenHBand="0" w:firstRowFirstColumn="0" w:firstRowLastColumn="0" w:lastRowFirstColumn="0" w:lastRowLastColumn="0"/>
              <w:rPr>
                <w:sz w:val="20"/>
              </w:rPr>
            </w:pPr>
            <w:r w:rsidRPr="00D076B6">
              <w:rPr>
                <w:sz w:val="20"/>
              </w:rPr>
              <w:t>Coding frame options changed 01/01/2019</w:t>
            </w:r>
            <w:r>
              <w:rPr>
                <w:sz w:val="20"/>
              </w:rPr>
              <w:t xml:space="preserve"> </w:t>
            </w:r>
          </w:p>
          <w:p w14:paraId="6A35AD2B" w14:textId="6A23BA11" w:rsidR="00D44D77" w:rsidRPr="003A43D1" w:rsidRDefault="00815DDD"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hyperlink r:id="rId20" w:history="1">
              <w:r w:rsidR="00D44D77" w:rsidRPr="00D076B6">
                <w:rPr>
                  <w:rStyle w:val="Hyperlink"/>
                  <w:sz w:val="20"/>
                </w:rPr>
                <w:t>Refer to DD v11</w:t>
              </w:r>
            </w:hyperlink>
          </w:p>
        </w:tc>
        <w:tc>
          <w:tcPr>
            <w:tcW w:w="3249" w:type="dxa"/>
          </w:tcPr>
          <w:p w14:paraId="3904717E" w14:textId="7D380C1D"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01B74882"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7D9DEB24" w14:textId="3A98189C"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2E52D285" w14:textId="07DDC1BC"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 xml:space="preserve">New pressure </w:t>
            </w:r>
            <w:r>
              <w:rPr>
                <w:rFonts w:cs="Arial"/>
                <w:b/>
                <w:sz w:val="20"/>
                <w:szCs w:val="20"/>
              </w:rPr>
              <w:t>injuries of the skin</w:t>
            </w:r>
          </w:p>
        </w:tc>
        <w:tc>
          <w:tcPr>
            <w:tcW w:w="2084" w:type="dxa"/>
            <w:tcBorders>
              <w:right w:val="single" w:sz="4" w:space="0" w:color="auto"/>
            </w:tcBorders>
          </w:tcPr>
          <w:p w14:paraId="78723F0F" w14:textId="5A96B9B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3F992FD"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68AFF70D"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3A62F755" w14:textId="2841358C"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5A36FC49"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431F96A" w14:textId="6F54F6FA"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C39F81B" w14:textId="249CF8BE"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Assessed by geriatric medicine</w:t>
            </w:r>
          </w:p>
        </w:tc>
        <w:tc>
          <w:tcPr>
            <w:tcW w:w="2084" w:type="dxa"/>
            <w:tcBorders>
              <w:right w:val="single" w:sz="4" w:space="0" w:color="auto"/>
            </w:tcBorders>
          </w:tcPr>
          <w:p w14:paraId="1A777E13" w14:textId="635F7AB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A614FF4"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09289024"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26EFD7D0" w14:textId="41A59A9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62E9B3EE"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A795F6E" w14:textId="43606CBA"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D4EA971" w14:textId="30191FF2"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Geriatric medicine assessment date</w:t>
            </w:r>
          </w:p>
        </w:tc>
        <w:tc>
          <w:tcPr>
            <w:tcW w:w="2084" w:type="dxa"/>
            <w:tcBorders>
              <w:right w:val="single" w:sz="4" w:space="0" w:color="auto"/>
            </w:tcBorders>
          </w:tcPr>
          <w:p w14:paraId="438EA050" w14:textId="60F3CB7E"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4C07B311"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31B8F4EB"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7DC753E0" w14:textId="742E5D29"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0F3FB2EE"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3AA89F88" w14:textId="34D215F8"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71FCF7B9" w14:textId="26B15174"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Specialist falls assessment</w:t>
            </w:r>
          </w:p>
        </w:tc>
        <w:tc>
          <w:tcPr>
            <w:tcW w:w="2084" w:type="dxa"/>
            <w:tcBorders>
              <w:right w:val="single" w:sz="4" w:space="0" w:color="auto"/>
            </w:tcBorders>
          </w:tcPr>
          <w:p w14:paraId="57B928BF" w14:textId="03D29B23"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1D304C89"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3C84574C"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10B873D0" w14:textId="1F989B23"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59699654"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19C00910" w14:textId="29D0440C"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772871EB" w14:textId="6E73ABD1"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Bone protection medication at discharge from acute hospital</w:t>
            </w:r>
          </w:p>
        </w:tc>
        <w:tc>
          <w:tcPr>
            <w:tcW w:w="2084" w:type="dxa"/>
            <w:tcBorders>
              <w:right w:val="single" w:sz="4" w:space="0" w:color="auto"/>
            </w:tcBorders>
          </w:tcPr>
          <w:p w14:paraId="0F29BB89" w14:textId="41963294"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77FDA61"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297FEF18"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65A72CAB" w14:textId="3C15C052"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2BA1AA84"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6E6F680" w14:textId="45207140" w:rsidR="00D44D77" w:rsidRPr="003A43D1" w:rsidRDefault="00D44D77" w:rsidP="00D44D77">
            <w:pPr>
              <w:rPr>
                <w:rFonts w:cs="Arial"/>
                <w:color w:val="000000"/>
                <w:sz w:val="20"/>
                <w:szCs w:val="20"/>
              </w:rPr>
            </w:pPr>
            <w:r w:rsidRPr="00FC1E04">
              <w:rPr>
                <w:rFonts w:cs="Arial"/>
                <w:color w:val="000000"/>
                <w:sz w:val="20"/>
                <w:szCs w:val="20"/>
              </w:rPr>
              <w:fldChar w:fldCharType="begin">
                <w:ffData>
                  <w:name w:val="Check8"/>
                  <w:enabled/>
                  <w:calcOnExit w:val="0"/>
                  <w:checkBox>
                    <w:sizeAuto/>
                    <w:default w:val="0"/>
                  </w:checkBox>
                </w:ffData>
              </w:fldChar>
            </w:r>
            <w:r w:rsidRPr="00FC1E04">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FC1E04">
              <w:rPr>
                <w:rFonts w:cs="Arial"/>
                <w:color w:val="000000"/>
                <w:sz w:val="20"/>
                <w:szCs w:val="20"/>
              </w:rPr>
              <w:fldChar w:fldCharType="end"/>
            </w:r>
          </w:p>
        </w:tc>
        <w:tc>
          <w:tcPr>
            <w:tcW w:w="4027" w:type="dxa"/>
            <w:shd w:val="clear" w:color="auto" w:fill="DBE5F1" w:themeFill="accent1" w:themeFillTint="33"/>
          </w:tcPr>
          <w:p w14:paraId="658B2DEB" w14:textId="53D3A2A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30D2">
              <w:rPr>
                <w:rFonts w:cs="Arial"/>
                <w:b/>
                <w:sz w:val="20"/>
                <w:szCs w:val="20"/>
                <w:lang w:val="en-AU"/>
              </w:rPr>
              <w:t>Delirium assessment</w:t>
            </w:r>
          </w:p>
        </w:tc>
        <w:tc>
          <w:tcPr>
            <w:tcW w:w="2084" w:type="dxa"/>
            <w:tcBorders>
              <w:right w:val="single" w:sz="4" w:space="0" w:color="auto"/>
            </w:tcBorders>
          </w:tcPr>
          <w:p w14:paraId="203F0A40" w14:textId="54B1E0B1"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01/01/2018 DD v10.2</w:t>
            </w:r>
          </w:p>
        </w:tc>
        <w:tc>
          <w:tcPr>
            <w:tcW w:w="2410" w:type="dxa"/>
            <w:tcBorders>
              <w:left w:val="single" w:sz="4" w:space="0" w:color="auto"/>
            </w:tcBorders>
          </w:tcPr>
          <w:p w14:paraId="2F05832F" w14:textId="1539341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01/01/2018 (new)</w:t>
            </w:r>
          </w:p>
        </w:tc>
        <w:tc>
          <w:tcPr>
            <w:tcW w:w="2268" w:type="dxa"/>
          </w:tcPr>
          <w:p w14:paraId="38806C8E"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276D6AA9" w14:textId="2C04356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667CDEF0"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FC6B67F" w14:textId="6072A667"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5553DA70" w14:textId="089F231B"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Clinical malnutrition assessment</w:t>
            </w:r>
          </w:p>
        </w:tc>
        <w:tc>
          <w:tcPr>
            <w:tcW w:w="2084" w:type="dxa"/>
            <w:tcBorders>
              <w:right w:val="single" w:sz="4" w:space="0" w:color="auto"/>
            </w:tcBorders>
          </w:tcPr>
          <w:p w14:paraId="173A7DE9" w14:textId="0444F220"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01/01/2019 DD v11</w:t>
            </w:r>
          </w:p>
        </w:tc>
        <w:tc>
          <w:tcPr>
            <w:tcW w:w="2410" w:type="dxa"/>
            <w:tcBorders>
              <w:left w:val="single" w:sz="4" w:space="0" w:color="auto"/>
            </w:tcBorders>
          </w:tcPr>
          <w:p w14:paraId="66A99C29"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4913A398"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0CEFCC4A" w14:textId="31D164C5"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0A90CECE"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82DC81A" w14:textId="1A297E95"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F627D8A" w14:textId="2377340B" w:rsidR="00D44D77"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First day walking</w:t>
            </w:r>
          </w:p>
        </w:tc>
        <w:tc>
          <w:tcPr>
            <w:tcW w:w="2084" w:type="dxa"/>
            <w:tcBorders>
              <w:right w:val="single" w:sz="4" w:space="0" w:color="auto"/>
            </w:tcBorders>
          </w:tcPr>
          <w:p w14:paraId="4076E6C8" w14:textId="44CD57FD" w:rsidR="00D44D77"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01/01/2020 DD v12</w:t>
            </w:r>
          </w:p>
        </w:tc>
        <w:tc>
          <w:tcPr>
            <w:tcW w:w="2410" w:type="dxa"/>
            <w:tcBorders>
              <w:left w:val="single" w:sz="4" w:space="0" w:color="auto"/>
            </w:tcBorders>
          </w:tcPr>
          <w:p w14:paraId="2C8063B8" w14:textId="78B8CDB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01/01/2020 (new)</w:t>
            </w:r>
          </w:p>
        </w:tc>
        <w:tc>
          <w:tcPr>
            <w:tcW w:w="2268" w:type="dxa"/>
          </w:tcPr>
          <w:p w14:paraId="547E543F"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0D72DCE4"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5DFCC78A"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127A84A6" w14:textId="0BD9D37A"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13F992B" w14:textId="3E929E60"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Discharge date from acute ward</w:t>
            </w:r>
          </w:p>
        </w:tc>
        <w:tc>
          <w:tcPr>
            <w:tcW w:w="2084" w:type="dxa"/>
            <w:tcBorders>
              <w:right w:val="single" w:sz="4" w:space="0" w:color="auto"/>
            </w:tcBorders>
          </w:tcPr>
          <w:p w14:paraId="3EE3D572" w14:textId="6B6CE736"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B81C15A"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404EEA9A"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7FE3B752" w14:textId="1177E9BE"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070F05F2"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2B8F82C" w14:textId="4120937F"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D1579CA" w14:textId="0DF9A87A"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 xml:space="preserve">Discharge destination from acute </w:t>
            </w:r>
            <w:proofErr w:type="spellStart"/>
            <w:r w:rsidRPr="003A43D1">
              <w:rPr>
                <w:rFonts w:cs="Arial"/>
                <w:b/>
                <w:sz w:val="20"/>
                <w:szCs w:val="20"/>
              </w:rPr>
              <w:t>orthopaedic</w:t>
            </w:r>
            <w:proofErr w:type="spellEnd"/>
            <w:r w:rsidRPr="003A43D1">
              <w:rPr>
                <w:rFonts w:cs="Arial"/>
                <w:b/>
                <w:sz w:val="20"/>
                <w:szCs w:val="20"/>
              </w:rPr>
              <w:t xml:space="preserve"> episode</w:t>
            </w:r>
          </w:p>
        </w:tc>
        <w:tc>
          <w:tcPr>
            <w:tcW w:w="2084" w:type="dxa"/>
            <w:tcBorders>
              <w:right w:val="single" w:sz="4" w:space="0" w:color="auto"/>
            </w:tcBorders>
          </w:tcPr>
          <w:p w14:paraId="66C75CF5" w14:textId="4BEEF854"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0C3B96D9"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21071BC0"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4BEE1100" w14:textId="2E8AE1D9"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0E2F4CCD"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663B954" w14:textId="329E650E"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AC9AFFF" w14:textId="312250A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Discharge from hospital date</w:t>
            </w:r>
          </w:p>
        </w:tc>
        <w:tc>
          <w:tcPr>
            <w:tcW w:w="2084" w:type="dxa"/>
            <w:tcBorders>
              <w:right w:val="single" w:sz="4" w:space="0" w:color="auto"/>
            </w:tcBorders>
          </w:tcPr>
          <w:p w14:paraId="5D523885" w14:textId="29B99625"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E666711"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7371ACCF"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4671935E" w14:textId="28C0470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51A7B410"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7A20B2C" w14:textId="2B9A3CA6"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2E936164" w14:textId="6E736A7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Length of stay (operating hospital)</w:t>
            </w:r>
          </w:p>
        </w:tc>
        <w:tc>
          <w:tcPr>
            <w:tcW w:w="2084" w:type="dxa"/>
            <w:tcBorders>
              <w:right w:val="single" w:sz="4" w:space="0" w:color="auto"/>
            </w:tcBorders>
          </w:tcPr>
          <w:p w14:paraId="1474B180" w14:textId="4FC1C4EF"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4820D8B"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6564F190"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670BFAF7" w14:textId="6AFF7629"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3AD0DD09"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9B3BDF4" w14:textId="60103282"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F8B01F2" w14:textId="74830486"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Length of stay (health system)</w:t>
            </w:r>
          </w:p>
        </w:tc>
        <w:tc>
          <w:tcPr>
            <w:tcW w:w="2084" w:type="dxa"/>
            <w:tcBorders>
              <w:right w:val="single" w:sz="4" w:space="0" w:color="auto"/>
            </w:tcBorders>
          </w:tcPr>
          <w:p w14:paraId="76D4FA5A" w14:textId="57ACE734"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68053EBA"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05BA85F6"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42D6859E" w14:textId="6C94061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322E1AFC"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79BC658D" w14:textId="0CE69B57"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B90D6C5" w14:textId="4F015041"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Discharge place of residence</w:t>
            </w:r>
          </w:p>
        </w:tc>
        <w:tc>
          <w:tcPr>
            <w:tcW w:w="2084" w:type="dxa"/>
            <w:tcBorders>
              <w:right w:val="single" w:sz="4" w:space="0" w:color="auto"/>
            </w:tcBorders>
          </w:tcPr>
          <w:p w14:paraId="6F6B7D0B" w14:textId="7BBB3D1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BBF1210"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47F258F7"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0E8C29D9" w14:textId="5FB1ED8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101BCA3A"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5E492835" w14:textId="41124298"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7987051" w14:textId="14EB49D6"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Survival at 30 days^^</w:t>
            </w:r>
          </w:p>
        </w:tc>
        <w:tc>
          <w:tcPr>
            <w:tcW w:w="2084" w:type="dxa"/>
            <w:tcBorders>
              <w:right w:val="single" w:sz="4" w:space="0" w:color="auto"/>
            </w:tcBorders>
          </w:tcPr>
          <w:p w14:paraId="6E199EF3" w14:textId="5923C8F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1B7498B7" w14:textId="6304D3E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31/12/2018 (retired)</w:t>
            </w:r>
          </w:p>
        </w:tc>
        <w:tc>
          <w:tcPr>
            <w:tcW w:w="2268" w:type="dxa"/>
          </w:tcPr>
          <w:p w14:paraId="74A04473"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67F3D413" w14:textId="374BDE69"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3835F180"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342F6F85" w14:textId="49D5E7C9"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AD608BA" w14:textId="6871AE36"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 xml:space="preserve">Date health </w:t>
            </w:r>
            <w:r>
              <w:rPr>
                <w:rFonts w:cs="Arial"/>
                <w:b/>
                <w:sz w:val="20"/>
                <w:szCs w:val="20"/>
              </w:rPr>
              <w:t xml:space="preserve">system discharge at </w:t>
            </w:r>
            <w:proofErr w:type="gramStart"/>
            <w:r>
              <w:rPr>
                <w:rFonts w:cs="Arial"/>
                <w:b/>
                <w:sz w:val="20"/>
                <w:szCs w:val="20"/>
              </w:rPr>
              <w:t xml:space="preserve">30 </w:t>
            </w:r>
            <w:r w:rsidRPr="003A43D1">
              <w:rPr>
                <w:rFonts w:cs="Arial"/>
                <w:b/>
                <w:sz w:val="20"/>
                <w:szCs w:val="20"/>
              </w:rPr>
              <w:t>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20197F05" w14:textId="4CE18053"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18D6B0DB" w14:textId="07E12A14"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31/12/2018 (retired)</w:t>
            </w:r>
          </w:p>
        </w:tc>
        <w:tc>
          <w:tcPr>
            <w:tcW w:w="2268" w:type="dxa"/>
          </w:tcPr>
          <w:p w14:paraId="0E056F75"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0D2AA62E" w14:textId="436ED59B"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289D2EA4"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7211F93" w14:textId="2E29DDA4" w:rsidR="00D44D77" w:rsidRPr="003A43D1" w:rsidRDefault="00D44D77" w:rsidP="00D44D77">
            <w:pPr>
              <w:rPr>
                <w:rFonts w:cs="Arial"/>
                <w:color w:val="000000"/>
                <w:sz w:val="20"/>
                <w:szCs w:val="20"/>
              </w:rPr>
            </w:pPr>
            <w:r w:rsidRPr="003A43D1">
              <w:rPr>
                <w:rFonts w:cs="Arial"/>
                <w:color w:val="000000"/>
                <w:sz w:val="20"/>
                <w:szCs w:val="20"/>
              </w:rPr>
              <w:lastRenderedPageBreak/>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CC51D80" w14:textId="1183D582"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 xml:space="preserve">Place of residence at </w:t>
            </w:r>
            <w:proofErr w:type="gramStart"/>
            <w:r>
              <w:rPr>
                <w:rFonts w:cs="Arial"/>
                <w:b/>
                <w:sz w:val="20"/>
                <w:szCs w:val="20"/>
              </w:rPr>
              <w:t>30</w:t>
            </w:r>
            <w:r w:rsidRPr="003A43D1">
              <w:rPr>
                <w:rFonts w:cs="Arial"/>
                <w:b/>
                <w:sz w:val="20"/>
                <w:szCs w:val="20"/>
              </w:rPr>
              <w:t xml:space="preserve">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71097BD5" w14:textId="0204CCC5"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0AD88B47" w14:textId="5E777FB2"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31/12/2018 (retired)</w:t>
            </w:r>
          </w:p>
        </w:tc>
        <w:tc>
          <w:tcPr>
            <w:tcW w:w="2268" w:type="dxa"/>
          </w:tcPr>
          <w:p w14:paraId="480D2605"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13E08D66" w14:textId="01918E4F"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5F341FFF"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13CAB72A" w14:textId="1728AB55"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2E192C2" w14:textId="3BC3ACD2"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 xml:space="preserve">Full weight bear at </w:t>
            </w:r>
            <w:proofErr w:type="gramStart"/>
            <w:r w:rsidRPr="003A43D1">
              <w:rPr>
                <w:rFonts w:cs="Arial"/>
                <w:b/>
                <w:sz w:val="20"/>
                <w:szCs w:val="20"/>
              </w:rPr>
              <w:t>120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02C807C7" w14:textId="0D30422A"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3794A815" w14:textId="64068311"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31/12/2018 (retired)</w:t>
            </w:r>
          </w:p>
        </w:tc>
        <w:tc>
          <w:tcPr>
            <w:tcW w:w="2268" w:type="dxa"/>
          </w:tcPr>
          <w:p w14:paraId="14EB5825"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4EDF14F7" w14:textId="3B7865EF"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659D9195"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5F7099B7" w14:textId="0E418BB0"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7DC5F218" w14:textId="64197BC6"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Post</w:t>
            </w:r>
            <w:r>
              <w:rPr>
                <w:rFonts w:cs="Arial"/>
                <w:b/>
                <w:sz w:val="20"/>
                <w:szCs w:val="20"/>
              </w:rPr>
              <w:t xml:space="preserve">-admission walking ability at </w:t>
            </w:r>
            <w:proofErr w:type="gramStart"/>
            <w:r>
              <w:rPr>
                <w:rFonts w:cs="Arial"/>
                <w:b/>
                <w:sz w:val="20"/>
                <w:szCs w:val="20"/>
              </w:rPr>
              <w:t>3</w:t>
            </w:r>
            <w:r w:rsidRPr="003A43D1">
              <w:rPr>
                <w:rFonts w:cs="Arial"/>
                <w:b/>
                <w:sz w:val="20"/>
                <w:szCs w:val="20"/>
              </w:rPr>
              <w:t>0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2DE58326" w14:textId="47D7A7A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7A4CE52B" w14:textId="5FC08813"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31/12/2018 (retired)</w:t>
            </w:r>
          </w:p>
        </w:tc>
        <w:tc>
          <w:tcPr>
            <w:tcW w:w="2268" w:type="dxa"/>
          </w:tcPr>
          <w:p w14:paraId="7C34967C"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58E5092B" w14:textId="23A14083"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6A792E41"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7213866D" w14:textId="03988E12"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7218F38A" w14:textId="6DBDA913"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 xml:space="preserve">Bone protection medication at </w:t>
            </w:r>
            <w:proofErr w:type="gramStart"/>
            <w:r>
              <w:rPr>
                <w:rFonts w:cs="Arial"/>
                <w:b/>
                <w:sz w:val="20"/>
                <w:szCs w:val="20"/>
              </w:rPr>
              <w:t>3</w:t>
            </w:r>
            <w:r w:rsidRPr="003A43D1">
              <w:rPr>
                <w:rFonts w:cs="Arial"/>
                <w:b/>
                <w:sz w:val="20"/>
                <w:szCs w:val="20"/>
              </w:rPr>
              <w:t>0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4243DD5C" w14:textId="37478CDB"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0A85A7B7" w14:textId="1C020044"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31/12/2018 (retired)</w:t>
            </w:r>
          </w:p>
        </w:tc>
        <w:tc>
          <w:tcPr>
            <w:tcW w:w="2268" w:type="dxa"/>
          </w:tcPr>
          <w:p w14:paraId="69140038"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408FDF60" w14:textId="087E1C65"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4924887C"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7868A6BB" w14:textId="13690923"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1D15436" w14:textId="61B979AF"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Re-operation within</w:t>
            </w:r>
            <w:r>
              <w:rPr>
                <w:rFonts w:cs="Arial"/>
                <w:b/>
                <w:sz w:val="20"/>
                <w:szCs w:val="20"/>
              </w:rPr>
              <w:t xml:space="preserve"> </w:t>
            </w:r>
            <w:proofErr w:type="gramStart"/>
            <w:r>
              <w:rPr>
                <w:rFonts w:cs="Arial"/>
                <w:b/>
                <w:sz w:val="20"/>
                <w:szCs w:val="20"/>
              </w:rPr>
              <w:t>3</w:t>
            </w:r>
            <w:r w:rsidRPr="003A43D1">
              <w:rPr>
                <w:rFonts w:cs="Arial"/>
                <w:b/>
                <w:sz w:val="20"/>
                <w:szCs w:val="20"/>
              </w:rPr>
              <w:t>0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36987442" w14:textId="4EF38992"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0C60ABB9" w14:textId="1E9DA7AD"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31/12/2018 (retired)</w:t>
            </w:r>
          </w:p>
        </w:tc>
        <w:tc>
          <w:tcPr>
            <w:tcW w:w="2268" w:type="dxa"/>
          </w:tcPr>
          <w:p w14:paraId="5E123E7A" w14:textId="2DF766E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Coding frame options changed 01/01/2017. </w:t>
            </w:r>
            <w:hyperlink r:id="rId21" w:history="1">
              <w:r w:rsidRPr="00B859F5">
                <w:rPr>
                  <w:rStyle w:val="Hyperlink"/>
                  <w:rFonts w:cs="Arial"/>
                  <w:sz w:val="20"/>
                  <w:szCs w:val="20"/>
                </w:rPr>
                <w:t>Refer to DD v9.1</w:t>
              </w:r>
            </w:hyperlink>
          </w:p>
        </w:tc>
        <w:tc>
          <w:tcPr>
            <w:tcW w:w="3249" w:type="dxa"/>
          </w:tcPr>
          <w:p w14:paraId="11B0DD40" w14:textId="3F5940A8"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7F1D25A6"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FCB497D" w14:textId="10E40FD9"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4CF1468" w14:textId="57343F1A"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proofErr w:type="gramStart"/>
            <w:r w:rsidRPr="003A43D1">
              <w:rPr>
                <w:rFonts w:cs="Arial"/>
                <w:b/>
                <w:sz w:val="20"/>
                <w:szCs w:val="20"/>
              </w:rPr>
              <w:t>120 day</w:t>
            </w:r>
            <w:proofErr w:type="gramEnd"/>
            <w:r w:rsidRPr="003A43D1">
              <w:rPr>
                <w:rFonts w:cs="Arial"/>
                <w:b/>
                <w:sz w:val="20"/>
                <w:szCs w:val="20"/>
              </w:rPr>
              <w:t xml:space="preserve"> follow-up date</w:t>
            </w:r>
            <w:r>
              <w:rPr>
                <w:rFonts w:cs="Arial"/>
                <w:b/>
                <w:sz w:val="20"/>
                <w:szCs w:val="20"/>
              </w:rPr>
              <w:t>^^</w:t>
            </w:r>
          </w:p>
        </w:tc>
        <w:tc>
          <w:tcPr>
            <w:tcW w:w="2084" w:type="dxa"/>
            <w:tcBorders>
              <w:right w:val="single" w:sz="4" w:space="0" w:color="auto"/>
            </w:tcBorders>
          </w:tcPr>
          <w:p w14:paraId="3503D159" w14:textId="6FF181F9"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DADB1A6"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2D138136"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574EA502" w14:textId="7CF3B92A"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4C4E0C73"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1C3A4F09" w14:textId="3A22DC55"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3F6DE2C" w14:textId="50439840"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Survival at 120 days^^</w:t>
            </w:r>
          </w:p>
        </w:tc>
        <w:tc>
          <w:tcPr>
            <w:tcW w:w="2084" w:type="dxa"/>
            <w:tcBorders>
              <w:right w:val="single" w:sz="4" w:space="0" w:color="auto"/>
            </w:tcBorders>
          </w:tcPr>
          <w:p w14:paraId="359BA2D3" w14:textId="1F1428CB"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74B13A05"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14C88A4D"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30B5DF8E" w14:textId="6050BF52"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0FDAB09C"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94064A7" w14:textId="30591A23"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6624271" w14:textId="7A4F9671"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 xml:space="preserve">Date health </w:t>
            </w:r>
            <w:r>
              <w:rPr>
                <w:rFonts w:cs="Arial"/>
                <w:b/>
                <w:sz w:val="20"/>
                <w:szCs w:val="20"/>
              </w:rPr>
              <w:t>system</w:t>
            </w:r>
            <w:r w:rsidRPr="003A43D1">
              <w:rPr>
                <w:rFonts w:cs="Arial"/>
                <w:b/>
                <w:sz w:val="20"/>
                <w:szCs w:val="20"/>
              </w:rPr>
              <w:t xml:space="preserve"> discharge at </w:t>
            </w:r>
            <w:proofErr w:type="gramStart"/>
            <w:r w:rsidRPr="003A43D1">
              <w:rPr>
                <w:rFonts w:cs="Arial"/>
                <w:b/>
                <w:sz w:val="20"/>
                <w:szCs w:val="20"/>
              </w:rPr>
              <w:t>120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6C8AE3FB" w14:textId="7165F401"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BE4E77A"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654462ED"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629BD8D8" w14:textId="6C6E79D2"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42B165AC"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53B617DA" w14:textId="120D9B6B"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BBDF578" w14:textId="695BE6AB"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 xml:space="preserve">Place of residence at </w:t>
            </w:r>
            <w:proofErr w:type="gramStart"/>
            <w:r w:rsidRPr="003A43D1">
              <w:rPr>
                <w:rFonts w:cs="Arial"/>
                <w:b/>
                <w:sz w:val="20"/>
                <w:szCs w:val="20"/>
              </w:rPr>
              <w:t>120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1F6FEBB7" w14:textId="6F4ED02F"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693146F6"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47A3F7F6"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117EA5F5" w14:textId="0B93FED5"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2940E54D"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A963DC5" w14:textId="72515645"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0CC7094" w14:textId="76039C36"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 xml:space="preserve">Full weight bear at </w:t>
            </w:r>
            <w:proofErr w:type="gramStart"/>
            <w:r w:rsidRPr="003A43D1">
              <w:rPr>
                <w:rFonts w:cs="Arial"/>
                <w:b/>
                <w:sz w:val="20"/>
                <w:szCs w:val="20"/>
              </w:rPr>
              <w:t>120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12B7636D" w14:textId="0C446F6A"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A417C58" w14:textId="7FC51171"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B859F5">
              <w:rPr>
                <w:rFonts w:cs="Arial"/>
                <w:sz w:val="20"/>
                <w:szCs w:val="20"/>
              </w:rPr>
              <w:t>31/12/2019</w:t>
            </w:r>
            <w:r>
              <w:rPr>
                <w:rFonts w:cs="Arial"/>
                <w:sz w:val="20"/>
                <w:szCs w:val="20"/>
              </w:rPr>
              <w:t xml:space="preserve"> (retired)</w:t>
            </w:r>
          </w:p>
        </w:tc>
        <w:tc>
          <w:tcPr>
            <w:tcW w:w="2268" w:type="dxa"/>
          </w:tcPr>
          <w:p w14:paraId="740165F0"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1E07B895" w14:textId="786C764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28E22949"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39A98527" w14:textId="66D46608"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765FC44" w14:textId="7EBD3061"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 xml:space="preserve">Post-admission walking ability at </w:t>
            </w:r>
            <w:proofErr w:type="gramStart"/>
            <w:r w:rsidRPr="003A43D1">
              <w:rPr>
                <w:rFonts w:cs="Arial"/>
                <w:b/>
                <w:sz w:val="20"/>
                <w:szCs w:val="20"/>
              </w:rPr>
              <w:t>120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3AB76007" w14:textId="3872FC3E"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4ACA7FA8"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394CC9A9"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5E8B8109" w14:textId="74B0AF94"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59F9658A"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756A865" w14:textId="63609FB5"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2286DA20" w14:textId="49145BCB"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 xml:space="preserve">Bone protection medication at </w:t>
            </w:r>
            <w:proofErr w:type="gramStart"/>
            <w:r w:rsidRPr="003A43D1">
              <w:rPr>
                <w:rFonts w:cs="Arial"/>
                <w:b/>
                <w:sz w:val="20"/>
                <w:szCs w:val="20"/>
              </w:rPr>
              <w:t>120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191E26AF" w14:textId="2E439BFC"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F5C57AF"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468202C8" w14:textId="0C97B396"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Coding frame options changed 01/01/2020. </w:t>
            </w:r>
            <w:hyperlink r:id="rId22" w:history="1">
              <w:r w:rsidRPr="008F5BE3">
                <w:rPr>
                  <w:rStyle w:val="Hyperlink"/>
                  <w:rFonts w:cs="Arial"/>
                  <w:sz w:val="20"/>
                  <w:szCs w:val="20"/>
                </w:rPr>
                <w:t>Refer to DD v12</w:t>
              </w:r>
            </w:hyperlink>
          </w:p>
        </w:tc>
        <w:tc>
          <w:tcPr>
            <w:tcW w:w="3249" w:type="dxa"/>
          </w:tcPr>
          <w:p w14:paraId="2A6AB047" w14:textId="51E12CD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5978221A"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FB93F7D" w14:textId="0A5C8D73"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0C58EE1" w14:textId="382AB67F"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Re-operation within</w:t>
            </w:r>
            <w:r>
              <w:rPr>
                <w:rFonts w:cs="Arial"/>
                <w:b/>
                <w:sz w:val="20"/>
                <w:szCs w:val="20"/>
              </w:rPr>
              <w:t xml:space="preserve"> </w:t>
            </w:r>
            <w:proofErr w:type="gramStart"/>
            <w:r w:rsidRPr="003A43D1">
              <w:rPr>
                <w:rFonts w:cs="Arial"/>
                <w:b/>
                <w:sz w:val="20"/>
                <w:szCs w:val="20"/>
              </w:rPr>
              <w:t>120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1695F6D1" w14:textId="7C60029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6E500F9D"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28CF882D" w14:textId="4D3FE6BB"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Coding frame options changed 01/01/2017. </w:t>
            </w:r>
            <w:hyperlink r:id="rId23" w:history="1">
              <w:r w:rsidRPr="00B859F5">
                <w:rPr>
                  <w:rStyle w:val="Hyperlink"/>
                  <w:rFonts w:cs="Arial"/>
                  <w:sz w:val="20"/>
                  <w:szCs w:val="20"/>
                </w:rPr>
                <w:t>Refer to DD v9.1</w:t>
              </w:r>
            </w:hyperlink>
          </w:p>
        </w:tc>
        <w:tc>
          <w:tcPr>
            <w:tcW w:w="3249" w:type="dxa"/>
          </w:tcPr>
          <w:p w14:paraId="060719DF" w14:textId="04B181DC"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1E809BB3"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5298273" w14:textId="7E80D92A"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47E4A72" w14:textId="59B4DFC5"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Preliminary date of death</w:t>
            </w:r>
          </w:p>
        </w:tc>
        <w:tc>
          <w:tcPr>
            <w:tcW w:w="2084" w:type="dxa"/>
            <w:tcBorders>
              <w:right w:val="single" w:sz="4" w:space="0" w:color="auto"/>
            </w:tcBorders>
          </w:tcPr>
          <w:p w14:paraId="5BFADAFE" w14:textId="3E76A9A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01/01/2020 DD v12</w:t>
            </w:r>
          </w:p>
        </w:tc>
        <w:tc>
          <w:tcPr>
            <w:tcW w:w="2410" w:type="dxa"/>
            <w:tcBorders>
              <w:left w:val="single" w:sz="4" w:space="0" w:color="auto"/>
            </w:tcBorders>
          </w:tcPr>
          <w:p w14:paraId="40F07C9E" w14:textId="5B96E4EE"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01/01/2020 (new)</w:t>
            </w:r>
          </w:p>
        </w:tc>
        <w:tc>
          <w:tcPr>
            <w:tcW w:w="2268" w:type="dxa"/>
          </w:tcPr>
          <w:p w14:paraId="0FC0B54B"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41B02B79" w14:textId="3CA7E31D"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20BF8A54"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22E60F1" w14:textId="30180E8E"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849A8A2" w14:textId="7016FFB2" w:rsidR="00D44D77" w:rsidRPr="00F1305E"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F1305E">
              <w:rPr>
                <w:rFonts w:cs="Arial"/>
                <w:b/>
                <w:sz w:val="20"/>
                <w:szCs w:val="20"/>
              </w:rPr>
              <w:t>Final date of death</w:t>
            </w:r>
          </w:p>
        </w:tc>
        <w:tc>
          <w:tcPr>
            <w:tcW w:w="2084" w:type="dxa"/>
            <w:tcBorders>
              <w:right w:val="single" w:sz="4" w:space="0" w:color="auto"/>
            </w:tcBorders>
          </w:tcPr>
          <w:p w14:paraId="4CD739B4" w14:textId="076B753C" w:rsidR="00D44D77" w:rsidRPr="00F1305E"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1305E">
              <w:rPr>
                <w:rFonts w:cs="Arial"/>
                <w:sz w:val="20"/>
                <w:szCs w:val="20"/>
              </w:rPr>
              <w:t>01/01/2020, collected via linked data</w:t>
            </w:r>
          </w:p>
        </w:tc>
        <w:tc>
          <w:tcPr>
            <w:tcW w:w="2410" w:type="dxa"/>
            <w:tcBorders>
              <w:left w:val="single" w:sz="4" w:space="0" w:color="auto"/>
            </w:tcBorders>
          </w:tcPr>
          <w:p w14:paraId="07580BF6" w14:textId="662F676A"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01/01/2020 (new)</w:t>
            </w:r>
          </w:p>
        </w:tc>
        <w:tc>
          <w:tcPr>
            <w:tcW w:w="2268" w:type="dxa"/>
          </w:tcPr>
          <w:p w14:paraId="2D812DDE"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77CD799E" w14:textId="6EF7A4FB"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1971AD83"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75EB4A0" w14:textId="25F31F73"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7444A79" w14:textId="4E5A09E2" w:rsidR="00D44D77" w:rsidRPr="00F1305E"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F1305E">
              <w:rPr>
                <w:rFonts w:cs="Arial"/>
                <w:b/>
                <w:sz w:val="20"/>
                <w:szCs w:val="20"/>
              </w:rPr>
              <w:t>Underlying cause of death</w:t>
            </w:r>
          </w:p>
        </w:tc>
        <w:tc>
          <w:tcPr>
            <w:tcW w:w="2084" w:type="dxa"/>
            <w:tcBorders>
              <w:right w:val="single" w:sz="4" w:space="0" w:color="auto"/>
            </w:tcBorders>
          </w:tcPr>
          <w:p w14:paraId="51E9D075" w14:textId="09C61941" w:rsidR="00D44D77" w:rsidRPr="00F1305E"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410" w:type="dxa"/>
            <w:tcBorders>
              <w:left w:val="single" w:sz="4" w:space="0" w:color="auto"/>
            </w:tcBorders>
          </w:tcPr>
          <w:p w14:paraId="4A8D922E" w14:textId="0FC380B3"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7AA9F9BD"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11EF03CE" w14:textId="4FC95AB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1C93A508"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14D0627A" w14:textId="7B0A4BA7"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95EB20C" w14:textId="319D33D0" w:rsidR="00D44D77" w:rsidRPr="00F1305E"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F1305E">
              <w:rPr>
                <w:rFonts w:cs="Arial"/>
                <w:b/>
                <w:sz w:val="20"/>
                <w:szCs w:val="20"/>
              </w:rPr>
              <w:t>Other cause of death</w:t>
            </w:r>
          </w:p>
        </w:tc>
        <w:tc>
          <w:tcPr>
            <w:tcW w:w="2084" w:type="dxa"/>
            <w:tcBorders>
              <w:right w:val="single" w:sz="4" w:space="0" w:color="auto"/>
            </w:tcBorders>
          </w:tcPr>
          <w:p w14:paraId="60E13406" w14:textId="0AB307CF" w:rsidR="00D44D77" w:rsidRPr="00F1305E"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410" w:type="dxa"/>
            <w:tcBorders>
              <w:left w:val="single" w:sz="4" w:space="0" w:color="auto"/>
            </w:tcBorders>
          </w:tcPr>
          <w:p w14:paraId="7C820E9B" w14:textId="5A2CFB56"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3004EB41"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3A95B6D4" w14:textId="65DED100"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43E9CFA3"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5196AB7E" w14:textId="42AD37EB"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C3DF4D7" w14:textId="56EBBF69"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EQ5D5L (optional collection)</w:t>
            </w:r>
          </w:p>
        </w:tc>
        <w:tc>
          <w:tcPr>
            <w:tcW w:w="2084" w:type="dxa"/>
            <w:tcBorders>
              <w:right w:val="single" w:sz="4" w:space="0" w:color="auto"/>
            </w:tcBorders>
          </w:tcPr>
          <w:p w14:paraId="0FE69D72" w14:textId="3B26508A"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01/01/2020 DD v12</w:t>
            </w:r>
          </w:p>
        </w:tc>
        <w:tc>
          <w:tcPr>
            <w:tcW w:w="2410" w:type="dxa"/>
            <w:tcBorders>
              <w:left w:val="single" w:sz="4" w:space="0" w:color="auto"/>
            </w:tcBorders>
          </w:tcPr>
          <w:p w14:paraId="78842280" w14:textId="536A4AC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01/01/2020 (new)</w:t>
            </w:r>
          </w:p>
        </w:tc>
        <w:tc>
          <w:tcPr>
            <w:tcW w:w="2268" w:type="dxa"/>
          </w:tcPr>
          <w:p w14:paraId="77776D8B"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1D32E0E1" w14:textId="47C1F8ED"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5A4644B9" w14:textId="77777777" w:rsidR="0091452D" w:rsidRPr="003A43D1" w:rsidRDefault="0091452D" w:rsidP="0091452D">
      <w:pPr>
        <w:rPr>
          <w:rFonts w:cs="Arial"/>
        </w:rPr>
      </w:pPr>
      <w:r w:rsidRPr="003A43D1">
        <w:rPr>
          <w:rFonts w:cs="Arial"/>
        </w:rPr>
        <w:t>**Approval of specific Aboriginal Health and Medical Research Ethics Committees may be required to obtain this variable. Please contact the ANZHFR Data Custodian.</w:t>
      </w:r>
    </w:p>
    <w:p w14:paraId="6FBFBF82" w14:textId="46D53849" w:rsidR="00426668" w:rsidRPr="003A43D1" w:rsidRDefault="00426668" w:rsidP="00426668">
      <w:pPr>
        <w:rPr>
          <w:rFonts w:cs="Arial"/>
        </w:rPr>
      </w:pPr>
      <w:r>
        <w:rPr>
          <w:rFonts w:cs="Arial"/>
        </w:rPr>
        <w:t xml:space="preserve">^^Access to </w:t>
      </w:r>
      <w:r w:rsidR="00925E75">
        <w:rPr>
          <w:rFonts w:cs="Arial"/>
        </w:rPr>
        <w:t>30-</w:t>
      </w:r>
      <w:r w:rsidR="0030327F">
        <w:rPr>
          <w:rFonts w:cs="Arial"/>
        </w:rPr>
        <w:t xml:space="preserve">day data and </w:t>
      </w:r>
      <w:r>
        <w:rPr>
          <w:rFonts w:cs="Arial"/>
        </w:rPr>
        <w:t>120</w:t>
      </w:r>
      <w:r w:rsidR="00925E75">
        <w:rPr>
          <w:rFonts w:cs="Arial"/>
        </w:rPr>
        <w:t>-</w:t>
      </w:r>
      <w:r>
        <w:rPr>
          <w:rFonts w:cs="Arial"/>
        </w:rPr>
        <w:t>day data will be assess</w:t>
      </w:r>
      <w:r w:rsidR="00AA1FF6">
        <w:rPr>
          <w:rFonts w:cs="Arial"/>
        </w:rPr>
        <w:t>ed</w:t>
      </w:r>
      <w:r>
        <w:rPr>
          <w:rFonts w:cs="Arial"/>
        </w:rPr>
        <w:t xml:space="preserve"> on a case by case basis due to data quality issues</w:t>
      </w:r>
    </w:p>
    <w:p w14:paraId="2001CADE" w14:textId="08BBBB82" w:rsidR="0091452D" w:rsidRDefault="0091452D" w:rsidP="0091452D">
      <w:pPr>
        <w:rPr>
          <w:rFonts w:cs="Arial"/>
        </w:rPr>
      </w:pPr>
    </w:p>
    <w:p w14:paraId="251517EF" w14:textId="77777777" w:rsidR="00914E1A" w:rsidRPr="003A43D1" w:rsidRDefault="00914E1A" w:rsidP="0091452D">
      <w:pPr>
        <w:rPr>
          <w:rFonts w:cs="Arial"/>
        </w:rPr>
      </w:pPr>
    </w:p>
    <w:tbl>
      <w:tblPr>
        <w:tblStyle w:val="LightList-Accent11"/>
        <w:tblW w:w="14560" w:type="dxa"/>
        <w:tblLook w:val="04A0" w:firstRow="1" w:lastRow="0" w:firstColumn="1" w:lastColumn="0" w:noHBand="0" w:noVBand="1"/>
      </w:tblPr>
      <w:tblGrid>
        <w:gridCol w:w="14560"/>
      </w:tblGrid>
      <w:tr w:rsidR="0091452D" w:rsidRPr="003A43D1" w14:paraId="770D1012" w14:textId="77777777" w:rsidTr="00F1305E">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560" w:type="dxa"/>
            <w:tcBorders>
              <w:top w:val="single" w:sz="8" w:space="0" w:color="4F81BD" w:themeColor="accent1"/>
              <w:bottom w:val="single" w:sz="8" w:space="0" w:color="4F81BD" w:themeColor="accent1"/>
            </w:tcBorders>
            <w:shd w:val="clear" w:color="auto" w:fill="365F91" w:themeFill="accent1" w:themeFillShade="BF"/>
          </w:tcPr>
          <w:p w14:paraId="7FD059AC" w14:textId="77777777" w:rsidR="0091452D" w:rsidRPr="003A43D1" w:rsidRDefault="0091452D" w:rsidP="00ED7882">
            <w:pPr>
              <w:rPr>
                <w:rFonts w:cs="Arial"/>
                <w:sz w:val="24"/>
                <w:szCs w:val="24"/>
              </w:rPr>
            </w:pPr>
            <w:r w:rsidRPr="003A43D1">
              <w:rPr>
                <w:rFonts w:cs="Arial"/>
                <w:sz w:val="24"/>
                <w:szCs w:val="24"/>
              </w:rPr>
              <w:lastRenderedPageBreak/>
              <w:t xml:space="preserve">Other / Comments </w:t>
            </w:r>
          </w:p>
        </w:tc>
      </w:tr>
      <w:tr w:rsidR="0091452D" w:rsidRPr="003A43D1" w14:paraId="79EE967A" w14:textId="77777777" w:rsidTr="00F1305E">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14560" w:type="dxa"/>
          </w:tcPr>
          <w:p w14:paraId="4B2E74A8" w14:textId="29B72B09" w:rsidR="0091452D" w:rsidRPr="003A43D1" w:rsidRDefault="00BD3F2D" w:rsidP="00ED7882">
            <w:pPr>
              <w:rPr>
                <w:rFonts w:cs="Arial"/>
                <w:b w:val="0"/>
                <w:sz w:val="24"/>
                <w:szCs w:val="24"/>
              </w:rPr>
            </w:pPr>
            <w:r>
              <w:rPr>
                <w:rFonts w:cs="Arial"/>
                <w:b w:val="0"/>
                <w:sz w:val="24"/>
                <w:szCs w:val="24"/>
              </w:rPr>
              <w:t xml:space="preserve">Facility-level variables (deidentified by hospital)         </w:t>
            </w: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r>
              <w:rPr>
                <w:rFonts w:cs="Arial"/>
                <w:color w:val="000000"/>
                <w:sz w:val="20"/>
                <w:szCs w:val="20"/>
              </w:rPr>
              <w:t xml:space="preserve"> </w:t>
            </w:r>
            <w:r w:rsidRPr="00BD3F2D">
              <w:rPr>
                <w:rFonts w:cs="Arial"/>
                <w:b w:val="0"/>
                <w:color w:val="000000"/>
                <w:sz w:val="20"/>
                <w:szCs w:val="20"/>
              </w:rPr>
              <w:t xml:space="preserve">Yes       </w:t>
            </w:r>
            <w:r>
              <w:rPr>
                <w:rFonts w:cs="Arial"/>
                <w:color w:val="000000"/>
                <w:sz w:val="20"/>
                <w:szCs w:val="20"/>
              </w:rPr>
              <w:t xml:space="preserve">                </w:t>
            </w: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815DDD">
              <w:rPr>
                <w:rFonts w:cs="Arial"/>
                <w:color w:val="000000"/>
                <w:sz w:val="20"/>
                <w:szCs w:val="20"/>
              </w:rPr>
            </w:r>
            <w:r w:rsidR="00815DDD">
              <w:rPr>
                <w:rFonts w:cs="Arial"/>
                <w:color w:val="000000"/>
                <w:sz w:val="20"/>
                <w:szCs w:val="20"/>
              </w:rPr>
              <w:fldChar w:fldCharType="separate"/>
            </w:r>
            <w:r w:rsidRPr="003A43D1">
              <w:rPr>
                <w:rFonts w:cs="Arial"/>
                <w:color w:val="000000"/>
                <w:sz w:val="20"/>
                <w:szCs w:val="20"/>
              </w:rPr>
              <w:fldChar w:fldCharType="end"/>
            </w:r>
            <w:r w:rsidRPr="00BD3F2D">
              <w:rPr>
                <w:rFonts w:cs="Arial"/>
                <w:color w:val="000000"/>
                <w:sz w:val="20"/>
                <w:szCs w:val="20"/>
              </w:rPr>
              <w:t xml:space="preserve"> </w:t>
            </w:r>
            <w:r w:rsidRPr="00BD3F2D">
              <w:rPr>
                <w:rFonts w:cs="Arial"/>
                <w:b w:val="0"/>
                <w:color w:val="000000"/>
                <w:sz w:val="20"/>
                <w:szCs w:val="20"/>
              </w:rPr>
              <w:t>No</w:t>
            </w:r>
          </w:p>
          <w:p w14:paraId="63D5A4B8" w14:textId="45AA356E" w:rsidR="0091452D" w:rsidRDefault="00BD3F2D" w:rsidP="00ED7882">
            <w:pPr>
              <w:rPr>
                <w:rFonts w:cs="Arial"/>
                <w:bCs w:val="0"/>
                <w:i/>
                <w:sz w:val="24"/>
                <w:szCs w:val="24"/>
              </w:rPr>
            </w:pPr>
            <w:r w:rsidRPr="00BD3F2D">
              <w:rPr>
                <w:rFonts w:cs="Arial"/>
                <w:b w:val="0"/>
                <w:i/>
                <w:sz w:val="24"/>
                <w:szCs w:val="24"/>
              </w:rPr>
              <w:t>If Yes, please specify variables requested</w:t>
            </w:r>
            <w:r>
              <w:rPr>
                <w:rFonts w:cs="Arial"/>
                <w:b w:val="0"/>
                <w:i/>
                <w:sz w:val="24"/>
                <w:szCs w:val="24"/>
              </w:rPr>
              <w:t xml:space="preserve"> as per Data Dictionary:</w:t>
            </w:r>
          </w:p>
          <w:p w14:paraId="2DD098D3" w14:textId="3683A4A7" w:rsidR="00BD3F2D" w:rsidRDefault="00BD3F2D" w:rsidP="00ED7882">
            <w:pPr>
              <w:rPr>
                <w:rFonts w:cs="Arial"/>
                <w:b w:val="0"/>
                <w:i/>
                <w:sz w:val="24"/>
                <w:szCs w:val="24"/>
              </w:rPr>
            </w:pPr>
          </w:p>
          <w:p w14:paraId="735077E0" w14:textId="7113CB13" w:rsidR="00BD3F2D" w:rsidRDefault="00BD3F2D" w:rsidP="00ED7882">
            <w:pPr>
              <w:rPr>
                <w:rFonts w:cs="Arial"/>
                <w:b w:val="0"/>
                <w:i/>
                <w:sz w:val="24"/>
                <w:szCs w:val="24"/>
              </w:rPr>
            </w:pPr>
          </w:p>
          <w:p w14:paraId="1F629E1A" w14:textId="25580B36" w:rsidR="00BD3F2D" w:rsidRDefault="00BD3F2D" w:rsidP="00ED7882">
            <w:pPr>
              <w:rPr>
                <w:rFonts w:cs="Arial"/>
                <w:b w:val="0"/>
                <w:i/>
                <w:sz w:val="24"/>
                <w:szCs w:val="24"/>
              </w:rPr>
            </w:pPr>
          </w:p>
          <w:p w14:paraId="3DB2E032" w14:textId="77777777" w:rsidR="00BD3F2D" w:rsidRDefault="00BD3F2D" w:rsidP="00ED7882">
            <w:pPr>
              <w:rPr>
                <w:rFonts w:cs="Arial"/>
                <w:bCs w:val="0"/>
                <w:i/>
                <w:sz w:val="24"/>
                <w:szCs w:val="24"/>
              </w:rPr>
            </w:pPr>
          </w:p>
          <w:p w14:paraId="1898754B" w14:textId="2BD88475" w:rsidR="00BD3F2D" w:rsidRDefault="00BD3F2D" w:rsidP="00ED7882">
            <w:pPr>
              <w:rPr>
                <w:rFonts w:cs="Arial"/>
                <w:bCs w:val="0"/>
                <w:i/>
                <w:sz w:val="24"/>
                <w:szCs w:val="24"/>
              </w:rPr>
            </w:pPr>
          </w:p>
          <w:p w14:paraId="2C5E378D" w14:textId="3585D4CB" w:rsidR="00BD3F2D" w:rsidRDefault="00BD3F2D" w:rsidP="00ED7882">
            <w:pPr>
              <w:rPr>
                <w:rFonts w:cs="Arial"/>
                <w:bCs w:val="0"/>
                <w:i/>
                <w:sz w:val="24"/>
                <w:szCs w:val="24"/>
              </w:rPr>
            </w:pPr>
          </w:p>
          <w:p w14:paraId="6A414EE7" w14:textId="667CE7FB" w:rsidR="00BD3F2D" w:rsidRDefault="00BD3F2D" w:rsidP="00ED7882">
            <w:pPr>
              <w:rPr>
                <w:rFonts w:cs="Arial"/>
                <w:bCs w:val="0"/>
                <w:i/>
                <w:sz w:val="24"/>
                <w:szCs w:val="24"/>
              </w:rPr>
            </w:pPr>
          </w:p>
          <w:p w14:paraId="60DC6FE2" w14:textId="03BD19EE" w:rsidR="00BD3F2D" w:rsidRDefault="00BD3F2D" w:rsidP="00ED7882">
            <w:pPr>
              <w:rPr>
                <w:rFonts w:cs="Arial"/>
                <w:bCs w:val="0"/>
                <w:i/>
                <w:sz w:val="24"/>
                <w:szCs w:val="24"/>
              </w:rPr>
            </w:pPr>
          </w:p>
          <w:p w14:paraId="0898775C" w14:textId="5C27CB3A" w:rsidR="00BD3F2D" w:rsidRDefault="00BD3F2D" w:rsidP="00ED7882">
            <w:pPr>
              <w:rPr>
                <w:rFonts w:cs="Arial"/>
                <w:bCs w:val="0"/>
                <w:i/>
                <w:sz w:val="24"/>
                <w:szCs w:val="24"/>
              </w:rPr>
            </w:pPr>
          </w:p>
          <w:p w14:paraId="7DAC62DB" w14:textId="59597640" w:rsidR="00BD3F2D" w:rsidRDefault="00BD3F2D" w:rsidP="00ED7882">
            <w:pPr>
              <w:rPr>
                <w:rFonts w:cs="Arial"/>
                <w:bCs w:val="0"/>
                <w:i/>
                <w:sz w:val="24"/>
                <w:szCs w:val="24"/>
              </w:rPr>
            </w:pPr>
          </w:p>
          <w:p w14:paraId="581A577B" w14:textId="059AE88C" w:rsidR="00BD3F2D" w:rsidRDefault="00BD3F2D" w:rsidP="00ED7882">
            <w:pPr>
              <w:rPr>
                <w:rFonts w:cs="Arial"/>
                <w:bCs w:val="0"/>
                <w:i/>
                <w:sz w:val="24"/>
                <w:szCs w:val="24"/>
              </w:rPr>
            </w:pPr>
          </w:p>
          <w:p w14:paraId="22D7F4B0" w14:textId="51D2D5C2" w:rsidR="00BD3F2D" w:rsidRDefault="00BD3F2D" w:rsidP="00ED7882">
            <w:pPr>
              <w:rPr>
                <w:rFonts w:cs="Arial"/>
                <w:bCs w:val="0"/>
                <w:i/>
                <w:sz w:val="24"/>
                <w:szCs w:val="24"/>
              </w:rPr>
            </w:pPr>
          </w:p>
          <w:p w14:paraId="205F5ACE" w14:textId="77777777" w:rsidR="00BD3F2D" w:rsidRPr="00BD3F2D" w:rsidRDefault="00BD3F2D" w:rsidP="00ED7882">
            <w:pPr>
              <w:rPr>
                <w:rFonts w:cs="Arial"/>
                <w:b w:val="0"/>
                <w:i/>
                <w:sz w:val="24"/>
                <w:szCs w:val="24"/>
              </w:rPr>
            </w:pPr>
          </w:p>
          <w:p w14:paraId="161D1BBC" w14:textId="77777777" w:rsidR="0091452D" w:rsidRPr="003A43D1" w:rsidRDefault="0091452D" w:rsidP="00ED7882">
            <w:pPr>
              <w:rPr>
                <w:rFonts w:cs="Arial"/>
                <w:sz w:val="24"/>
                <w:szCs w:val="24"/>
              </w:rPr>
            </w:pPr>
          </w:p>
          <w:p w14:paraId="503E1D15" w14:textId="350E47F9" w:rsidR="00D330D2" w:rsidRPr="003A43D1" w:rsidRDefault="00D330D2" w:rsidP="00ED7882">
            <w:pPr>
              <w:rPr>
                <w:rFonts w:cs="Arial"/>
                <w:sz w:val="24"/>
                <w:szCs w:val="24"/>
              </w:rPr>
            </w:pPr>
          </w:p>
        </w:tc>
      </w:tr>
    </w:tbl>
    <w:p w14:paraId="64563543" w14:textId="77777777" w:rsidR="0091452D" w:rsidRPr="003A43D1" w:rsidRDefault="0091452D" w:rsidP="005B28F3">
      <w:pPr>
        <w:spacing w:line="360" w:lineRule="auto"/>
        <w:rPr>
          <w:rFonts w:cs="Arial"/>
          <w:sz w:val="20"/>
          <w:szCs w:val="20"/>
        </w:rPr>
      </w:pPr>
    </w:p>
    <w:sectPr w:rsidR="0091452D" w:rsidRPr="003A43D1" w:rsidSect="006916B9">
      <w:pgSz w:w="16840" w:h="11900" w:orient="landscape"/>
      <w:pgMar w:top="1134" w:right="25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2E0EC" w14:textId="77777777" w:rsidR="00815DDD" w:rsidRDefault="00815DDD">
      <w:r>
        <w:separator/>
      </w:r>
    </w:p>
  </w:endnote>
  <w:endnote w:type="continuationSeparator" w:id="0">
    <w:p w14:paraId="62700E84" w14:textId="77777777" w:rsidR="00815DDD" w:rsidRDefault="0081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C876" w14:textId="6DDE6EB3" w:rsidR="00815DDD" w:rsidRPr="003A43D1" w:rsidRDefault="00815DDD" w:rsidP="00796F5A">
    <w:pPr>
      <w:tabs>
        <w:tab w:val="left" w:pos="5154"/>
      </w:tabs>
      <w:spacing w:before="81"/>
      <w:ind w:left="108"/>
      <w:rPr>
        <w:rFonts w:ascii="Arial" w:eastAsia="Arial" w:hAnsi="Arial" w:cs="Arial"/>
        <w:sz w:val="16"/>
        <w:szCs w:val="16"/>
      </w:rPr>
    </w:pPr>
    <w:r w:rsidRPr="003A43D1">
      <w:rPr>
        <w:rFonts w:ascii="Arial" w:eastAsia="Arial" w:hAnsi="Arial" w:cs="Arial"/>
        <w:color w:val="A6A6A6"/>
        <w:spacing w:val="2"/>
        <w:w w:val="105"/>
        <w:sz w:val="16"/>
        <w:szCs w:val="16"/>
      </w:rPr>
      <w:t>Australia</w:t>
    </w:r>
    <w:r w:rsidRPr="003A43D1">
      <w:rPr>
        <w:rFonts w:ascii="Arial" w:eastAsia="Arial" w:hAnsi="Arial" w:cs="Arial"/>
        <w:color w:val="A6A6A6"/>
        <w:w w:val="105"/>
        <w:sz w:val="16"/>
        <w:szCs w:val="16"/>
      </w:rPr>
      <w:t>n</w:t>
    </w:r>
    <w:r w:rsidRPr="003A43D1">
      <w:rPr>
        <w:rFonts w:ascii="Arial" w:eastAsia="Arial" w:hAnsi="Arial" w:cs="Arial"/>
        <w:color w:val="A6A6A6"/>
        <w:spacing w:val="-2"/>
        <w:w w:val="105"/>
        <w:sz w:val="16"/>
        <w:szCs w:val="16"/>
      </w:rPr>
      <w:t xml:space="preserve"> </w:t>
    </w:r>
    <w:r w:rsidRPr="003A43D1">
      <w:rPr>
        <w:rFonts w:ascii="Arial" w:eastAsia="Arial" w:hAnsi="Arial" w:cs="Arial"/>
        <w:color w:val="A6A6A6"/>
        <w:spacing w:val="2"/>
        <w:w w:val="105"/>
        <w:sz w:val="16"/>
        <w:szCs w:val="16"/>
      </w:rPr>
      <w:t>an</w:t>
    </w:r>
    <w:r w:rsidRPr="003A43D1">
      <w:rPr>
        <w:rFonts w:ascii="Arial" w:eastAsia="Arial" w:hAnsi="Arial" w:cs="Arial"/>
        <w:color w:val="A6A6A6"/>
        <w:w w:val="105"/>
        <w:sz w:val="16"/>
        <w:szCs w:val="16"/>
      </w:rPr>
      <w:t>d</w:t>
    </w:r>
    <w:r w:rsidRPr="003A43D1">
      <w:rPr>
        <w:rFonts w:ascii="Arial" w:eastAsia="Arial" w:hAnsi="Arial" w:cs="Arial"/>
        <w:color w:val="A6A6A6"/>
        <w:spacing w:val="-2"/>
        <w:w w:val="105"/>
        <w:sz w:val="16"/>
        <w:szCs w:val="16"/>
      </w:rPr>
      <w:t xml:space="preserve"> </w:t>
    </w:r>
    <w:r w:rsidRPr="003A43D1">
      <w:rPr>
        <w:rFonts w:ascii="Arial" w:eastAsia="Arial" w:hAnsi="Arial" w:cs="Arial"/>
        <w:color w:val="A6A6A6"/>
        <w:spacing w:val="2"/>
        <w:w w:val="105"/>
        <w:sz w:val="16"/>
        <w:szCs w:val="16"/>
      </w:rPr>
      <w:t>Ne</w:t>
    </w:r>
    <w:r w:rsidRPr="003A43D1">
      <w:rPr>
        <w:rFonts w:ascii="Arial" w:eastAsia="Arial" w:hAnsi="Arial" w:cs="Arial"/>
        <w:color w:val="A6A6A6"/>
        <w:w w:val="105"/>
        <w:sz w:val="16"/>
        <w:szCs w:val="16"/>
      </w:rPr>
      <w:t>w</w:t>
    </w:r>
    <w:r w:rsidRPr="003A43D1">
      <w:rPr>
        <w:rFonts w:ascii="Arial" w:eastAsia="Arial" w:hAnsi="Arial" w:cs="Arial"/>
        <w:color w:val="A6A6A6"/>
        <w:spacing w:val="-1"/>
        <w:w w:val="105"/>
        <w:sz w:val="16"/>
        <w:szCs w:val="16"/>
      </w:rPr>
      <w:t xml:space="preserve"> </w:t>
    </w:r>
    <w:r w:rsidRPr="003A43D1">
      <w:rPr>
        <w:rFonts w:ascii="Arial" w:eastAsia="Arial" w:hAnsi="Arial" w:cs="Arial"/>
        <w:color w:val="A6A6A6"/>
        <w:spacing w:val="2"/>
        <w:w w:val="105"/>
        <w:sz w:val="16"/>
        <w:szCs w:val="16"/>
      </w:rPr>
      <w:t>Zealan</w:t>
    </w:r>
    <w:r w:rsidRPr="003A43D1">
      <w:rPr>
        <w:rFonts w:ascii="Arial" w:eastAsia="Arial" w:hAnsi="Arial" w:cs="Arial"/>
        <w:color w:val="A6A6A6"/>
        <w:w w:val="105"/>
        <w:sz w:val="16"/>
        <w:szCs w:val="16"/>
      </w:rPr>
      <w:t>d</w:t>
    </w:r>
    <w:r w:rsidRPr="003A43D1">
      <w:rPr>
        <w:rFonts w:ascii="Arial" w:eastAsia="Arial" w:hAnsi="Arial" w:cs="Arial"/>
        <w:color w:val="A6A6A6"/>
        <w:spacing w:val="-2"/>
        <w:w w:val="105"/>
        <w:sz w:val="16"/>
        <w:szCs w:val="16"/>
      </w:rPr>
      <w:t xml:space="preserve"> </w:t>
    </w:r>
    <w:r w:rsidRPr="003A43D1">
      <w:rPr>
        <w:rFonts w:ascii="Arial" w:eastAsia="Arial" w:hAnsi="Arial" w:cs="Arial"/>
        <w:color w:val="A6A6A6"/>
        <w:spacing w:val="2"/>
        <w:w w:val="105"/>
        <w:sz w:val="16"/>
        <w:szCs w:val="16"/>
      </w:rPr>
      <w:t>Hi</w:t>
    </w:r>
    <w:r w:rsidRPr="003A43D1">
      <w:rPr>
        <w:rFonts w:ascii="Arial" w:eastAsia="Arial" w:hAnsi="Arial" w:cs="Arial"/>
        <w:color w:val="A6A6A6"/>
        <w:w w:val="105"/>
        <w:sz w:val="16"/>
        <w:szCs w:val="16"/>
      </w:rPr>
      <w:t>p</w:t>
    </w:r>
    <w:r w:rsidRPr="003A43D1">
      <w:rPr>
        <w:rFonts w:ascii="Arial" w:eastAsia="Arial" w:hAnsi="Arial" w:cs="Arial"/>
        <w:color w:val="A6A6A6"/>
        <w:spacing w:val="-1"/>
        <w:w w:val="105"/>
        <w:sz w:val="16"/>
        <w:szCs w:val="16"/>
      </w:rPr>
      <w:t xml:space="preserve"> </w:t>
    </w:r>
    <w:r w:rsidRPr="003A43D1">
      <w:rPr>
        <w:rFonts w:ascii="Arial" w:eastAsia="Arial" w:hAnsi="Arial" w:cs="Arial"/>
        <w:color w:val="A6A6A6"/>
        <w:spacing w:val="2"/>
        <w:w w:val="105"/>
        <w:sz w:val="16"/>
        <w:szCs w:val="16"/>
      </w:rPr>
      <w:t>Fractur</w:t>
    </w:r>
    <w:r w:rsidRPr="003A43D1">
      <w:rPr>
        <w:rFonts w:ascii="Arial" w:eastAsia="Arial" w:hAnsi="Arial" w:cs="Arial"/>
        <w:color w:val="A6A6A6"/>
        <w:w w:val="105"/>
        <w:sz w:val="16"/>
        <w:szCs w:val="16"/>
      </w:rPr>
      <w:t>e</w:t>
    </w:r>
    <w:r w:rsidRPr="003A43D1">
      <w:rPr>
        <w:rFonts w:ascii="Arial" w:eastAsia="Arial" w:hAnsi="Arial" w:cs="Arial"/>
        <w:color w:val="A6A6A6"/>
        <w:spacing w:val="-2"/>
        <w:w w:val="105"/>
        <w:sz w:val="16"/>
        <w:szCs w:val="16"/>
      </w:rPr>
      <w:t xml:space="preserve"> </w:t>
    </w:r>
    <w:r w:rsidRPr="003A43D1">
      <w:rPr>
        <w:rFonts w:ascii="Arial" w:eastAsia="Arial" w:hAnsi="Arial" w:cs="Arial"/>
        <w:color w:val="A6A6A6"/>
        <w:spacing w:val="2"/>
        <w:w w:val="105"/>
        <w:sz w:val="16"/>
        <w:szCs w:val="16"/>
      </w:rPr>
      <w:t>Registr</w:t>
    </w:r>
    <w:r w:rsidRPr="003A43D1">
      <w:rPr>
        <w:rFonts w:ascii="Arial" w:eastAsia="Arial" w:hAnsi="Arial" w:cs="Arial"/>
        <w:color w:val="A6A6A6"/>
        <w:w w:val="105"/>
        <w:sz w:val="16"/>
        <w:szCs w:val="16"/>
      </w:rPr>
      <w:t>y</w:t>
    </w:r>
    <w:r w:rsidRPr="003A43D1">
      <w:rPr>
        <w:rFonts w:ascii="Arial" w:eastAsia="Arial" w:hAnsi="Arial" w:cs="Arial"/>
        <w:color w:val="A6A6A6"/>
        <w:w w:val="105"/>
        <w:sz w:val="16"/>
        <w:szCs w:val="16"/>
      </w:rPr>
      <w:tab/>
    </w:r>
    <w:r w:rsidRPr="003A43D1">
      <w:rPr>
        <w:rFonts w:ascii="Arial" w:eastAsia="Arial" w:hAnsi="Arial" w:cs="Arial"/>
        <w:color w:val="A6A6A6"/>
        <w:w w:val="105"/>
        <w:position w:val="-1"/>
        <w:sz w:val="16"/>
        <w:szCs w:val="16"/>
      </w:rPr>
      <w:t>Data Access Policy</w:t>
    </w:r>
    <w:r w:rsidRPr="003A43D1">
      <w:rPr>
        <w:rFonts w:ascii="Arial" w:eastAsia="Arial" w:hAnsi="Arial" w:cs="Arial"/>
        <w:color w:val="A6A6A6"/>
        <w:spacing w:val="-14"/>
        <w:w w:val="105"/>
        <w:position w:val="-1"/>
        <w:sz w:val="16"/>
        <w:szCs w:val="16"/>
      </w:rPr>
      <w:t xml:space="preserve"> </w:t>
    </w:r>
    <w:r>
      <w:rPr>
        <w:rFonts w:ascii="Arial" w:eastAsia="Arial" w:hAnsi="Arial" w:cs="Arial"/>
        <w:color w:val="A6A6A6"/>
        <w:spacing w:val="2"/>
        <w:w w:val="105"/>
        <w:position w:val="-1"/>
        <w:sz w:val="16"/>
        <w:szCs w:val="16"/>
      </w:rPr>
      <w:t>v6.3 June 2022</w:t>
    </w:r>
  </w:p>
  <w:p w14:paraId="04BC4730" w14:textId="1AD8D44E" w:rsidR="00815DDD" w:rsidRDefault="00815DDD">
    <w:pPr>
      <w:spacing w:line="200" w:lineRule="exact"/>
      <w:rPr>
        <w:sz w:val="20"/>
        <w:szCs w:val="20"/>
      </w:rPr>
    </w:pPr>
    <w:r>
      <w:rPr>
        <w:noProof/>
        <w:lang w:val="en-AU" w:eastAsia="en-AU"/>
      </w:rPr>
      <mc:AlternateContent>
        <mc:Choice Requires="wps">
          <w:drawing>
            <wp:anchor distT="0" distB="0" distL="114300" distR="114300" simplePos="0" relativeHeight="251656704" behindDoc="1" locked="0" layoutInCell="1" allowOverlap="1" wp14:anchorId="5023E821" wp14:editId="149E6015">
              <wp:simplePos x="0" y="0"/>
              <wp:positionH relativeFrom="page">
                <wp:posOffset>6739890</wp:posOffset>
              </wp:positionH>
              <wp:positionV relativeFrom="page">
                <wp:posOffset>10310495</wp:posOffset>
              </wp:positionV>
              <wp:extent cx="120650" cy="162560"/>
              <wp:effectExtent l="0" t="444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D1614" w14:textId="734B13BB" w:rsidR="00815DDD" w:rsidRPr="00E41302" w:rsidRDefault="00815DDD">
                          <w:pPr>
                            <w:spacing w:line="245" w:lineRule="exact"/>
                            <w:ind w:left="40"/>
                            <w:rPr>
                              <w:rFonts w:ascii="Arial" w:eastAsia="Calibri" w:hAnsi="Arial" w:cs="Arial"/>
                              <w:sz w:val="16"/>
                              <w:szCs w:val="20"/>
                            </w:rPr>
                          </w:pPr>
                          <w:r w:rsidRPr="00E41302">
                            <w:rPr>
                              <w:rFonts w:ascii="Arial" w:hAnsi="Arial" w:cs="Arial"/>
                              <w:sz w:val="16"/>
                              <w:szCs w:val="20"/>
                            </w:rPr>
                            <w:fldChar w:fldCharType="begin"/>
                          </w:r>
                          <w:r w:rsidRPr="00E41302">
                            <w:rPr>
                              <w:rFonts w:ascii="Arial" w:eastAsia="Calibri" w:hAnsi="Arial" w:cs="Arial"/>
                              <w:sz w:val="16"/>
                              <w:szCs w:val="20"/>
                            </w:rPr>
                            <w:instrText xml:space="preserve"> PAGE </w:instrText>
                          </w:r>
                          <w:r w:rsidRPr="00E41302">
                            <w:rPr>
                              <w:rFonts w:ascii="Arial" w:hAnsi="Arial" w:cs="Arial"/>
                              <w:sz w:val="16"/>
                              <w:szCs w:val="20"/>
                            </w:rPr>
                            <w:fldChar w:fldCharType="separate"/>
                          </w:r>
                          <w:r w:rsidRPr="00E41302">
                            <w:rPr>
                              <w:rFonts w:ascii="Arial" w:eastAsia="Calibri" w:hAnsi="Arial" w:cs="Arial"/>
                              <w:noProof/>
                              <w:sz w:val="16"/>
                              <w:szCs w:val="20"/>
                            </w:rPr>
                            <w:t>7</w:t>
                          </w:r>
                          <w:r w:rsidRPr="00E41302">
                            <w:rPr>
                              <w:rFonts w:ascii="Arial" w:hAnsi="Arial" w:cs="Arial"/>
                              <w:sz w:val="16"/>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3E821" id="_x0000_t202" coordsize="21600,21600" o:spt="202" path="m,l,21600r21600,l21600,xe">
              <v:stroke joinstyle="miter"/>
              <v:path gradientshapeok="t" o:connecttype="rect"/>
            </v:shapetype>
            <v:shape id="Text Box 1" o:spid="_x0000_s1026" type="#_x0000_t202" style="position:absolute;margin-left:530.7pt;margin-top:811.85pt;width:9.5pt;height:12.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MdqwIAAKg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" filled="f" stroked="f">
              <v:textbox inset="0,0,0,0">
                <w:txbxContent>
                  <w:p w14:paraId="0C8D1614" w14:textId="734B13BB" w:rsidR="00815DDD" w:rsidRPr="00E41302" w:rsidRDefault="00815DDD">
                    <w:pPr>
                      <w:spacing w:line="245" w:lineRule="exact"/>
                      <w:ind w:left="40"/>
                      <w:rPr>
                        <w:rFonts w:ascii="Arial" w:eastAsia="Calibri" w:hAnsi="Arial" w:cs="Arial"/>
                        <w:sz w:val="16"/>
                        <w:szCs w:val="20"/>
                      </w:rPr>
                    </w:pPr>
                    <w:r w:rsidRPr="00E41302">
                      <w:rPr>
                        <w:rFonts w:ascii="Arial" w:hAnsi="Arial" w:cs="Arial"/>
                        <w:sz w:val="16"/>
                        <w:szCs w:val="20"/>
                      </w:rPr>
                      <w:fldChar w:fldCharType="begin"/>
                    </w:r>
                    <w:r w:rsidRPr="00E41302">
                      <w:rPr>
                        <w:rFonts w:ascii="Arial" w:eastAsia="Calibri" w:hAnsi="Arial" w:cs="Arial"/>
                        <w:sz w:val="16"/>
                        <w:szCs w:val="20"/>
                      </w:rPr>
                      <w:instrText xml:space="preserve"> PAGE </w:instrText>
                    </w:r>
                    <w:r w:rsidRPr="00E41302">
                      <w:rPr>
                        <w:rFonts w:ascii="Arial" w:hAnsi="Arial" w:cs="Arial"/>
                        <w:sz w:val="16"/>
                        <w:szCs w:val="20"/>
                      </w:rPr>
                      <w:fldChar w:fldCharType="separate"/>
                    </w:r>
                    <w:r w:rsidRPr="00E41302">
                      <w:rPr>
                        <w:rFonts w:ascii="Arial" w:eastAsia="Calibri" w:hAnsi="Arial" w:cs="Arial"/>
                        <w:noProof/>
                        <w:sz w:val="16"/>
                        <w:szCs w:val="20"/>
                      </w:rPr>
                      <w:t>7</w:t>
                    </w:r>
                    <w:r w:rsidRPr="00E41302">
                      <w:rPr>
                        <w:rFonts w:ascii="Arial" w:hAnsi="Arial" w:cs="Arial"/>
                        <w:sz w:val="16"/>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7B6B9" w14:textId="77777777" w:rsidR="00815DDD" w:rsidRDefault="00815DDD">
      <w:r>
        <w:separator/>
      </w:r>
    </w:p>
  </w:footnote>
  <w:footnote w:type="continuationSeparator" w:id="0">
    <w:p w14:paraId="546A4834" w14:textId="77777777" w:rsidR="00815DDD" w:rsidRDefault="00815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6FD6" w14:textId="6035C89F" w:rsidR="00815DDD" w:rsidRDefault="00815DDD" w:rsidP="00547D7E"/>
  <w:p w14:paraId="23B3944A" w14:textId="322EB371" w:rsidR="00815DDD" w:rsidRDefault="00815DDD" w:rsidP="00AF7712">
    <w:r w:rsidRPr="00547D7E">
      <w:t xml:space="preserve"> </w:t>
    </w:r>
  </w:p>
  <w:p w14:paraId="1D23DF0C" w14:textId="01F140E7" w:rsidR="00815DDD" w:rsidRDefault="00815DDD" w:rsidP="00BD3F2D">
    <w:pPr>
      <w:pStyle w:val="Header"/>
      <w:ind w:left="1440"/>
    </w:pPr>
    <w:r w:rsidRPr="007F0A50">
      <w:rPr>
        <w:rFonts w:ascii="Calibri" w:hAnsi="Calibri" w:cs="Calibri"/>
        <w:b/>
        <w:noProof/>
        <w:color w:val="000000"/>
        <w:lang w:val="en-AU" w:eastAsia="en-AU"/>
      </w:rPr>
      <w:drawing>
        <wp:anchor distT="0" distB="0" distL="114300" distR="114300" simplePos="0" relativeHeight="251657728" behindDoc="0" locked="0" layoutInCell="1" allowOverlap="1" wp14:anchorId="632D482A" wp14:editId="5B366094">
          <wp:simplePos x="0" y="0"/>
          <wp:positionH relativeFrom="page">
            <wp:posOffset>4312920</wp:posOffset>
          </wp:positionH>
          <wp:positionV relativeFrom="page">
            <wp:posOffset>259080</wp:posOffset>
          </wp:positionV>
          <wp:extent cx="2331085" cy="647700"/>
          <wp:effectExtent l="0" t="0" r="0" b="0"/>
          <wp:wrapTight wrapText="bothSides">
            <wp:wrapPolygon edited="0">
              <wp:start x="0" y="0"/>
              <wp:lineTo x="0" y="20965"/>
              <wp:lineTo x="21359" y="20965"/>
              <wp:lineTo x="21359" y="0"/>
              <wp:lineTo x="0" y="0"/>
            </wp:wrapPolygon>
          </wp:wrapTight>
          <wp:docPr id="3" name="Picture 1" descr="Z:\1 Hip fracture database\Logos\ANZHFR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Hip fracture database\Logos\ANZHFR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085"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862"/>
    <w:multiLevelType w:val="hybridMultilevel"/>
    <w:tmpl w:val="0DE8C904"/>
    <w:lvl w:ilvl="0" w:tplc="210C1B2A">
      <w:start w:val="1"/>
      <w:numFmt w:val="bullet"/>
      <w:lvlText w:val="•"/>
      <w:lvlJc w:val="left"/>
      <w:pPr>
        <w:ind w:hanging="360"/>
      </w:pPr>
      <w:rPr>
        <w:rFonts w:ascii="Arial" w:eastAsia="Arial" w:hAnsi="Arial" w:hint="default"/>
        <w:w w:val="131"/>
        <w:position w:val="-4"/>
        <w:sz w:val="24"/>
        <w:szCs w:val="24"/>
      </w:rPr>
    </w:lvl>
    <w:lvl w:ilvl="1" w:tplc="5B727FA6">
      <w:start w:val="1"/>
      <w:numFmt w:val="bullet"/>
      <w:lvlText w:val="•"/>
      <w:lvlJc w:val="left"/>
      <w:rPr>
        <w:rFonts w:hint="default"/>
      </w:rPr>
    </w:lvl>
    <w:lvl w:ilvl="2" w:tplc="70446172">
      <w:start w:val="1"/>
      <w:numFmt w:val="bullet"/>
      <w:lvlText w:val="•"/>
      <w:lvlJc w:val="left"/>
      <w:rPr>
        <w:rFonts w:hint="default"/>
      </w:rPr>
    </w:lvl>
    <w:lvl w:ilvl="3" w:tplc="CB3AEF44">
      <w:start w:val="1"/>
      <w:numFmt w:val="bullet"/>
      <w:lvlText w:val="•"/>
      <w:lvlJc w:val="left"/>
      <w:rPr>
        <w:rFonts w:hint="default"/>
      </w:rPr>
    </w:lvl>
    <w:lvl w:ilvl="4" w:tplc="9F085FAC">
      <w:start w:val="1"/>
      <w:numFmt w:val="bullet"/>
      <w:lvlText w:val="•"/>
      <w:lvlJc w:val="left"/>
      <w:rPr>
        <w:rFonts w:hint="default"/>
      </w:rPr>
    </w:lvl>
    <w:lvl w:ilvl="5" w:tplc="D44CF9C6">
      <w:start w:val="1"/>
      <w:numFmt w:val="bullet"/>
      <w:lvlText w:val="•"/>
      <w:lvlJc w:val="left"/>
      <w:rPr>
        <w:rFonts w:hint="default"/>
      </w:rPr>
    </w:lvl>
    <w:lvl w:ilvl="6" w:tplc="D9682B0E">
      <w:start w:val="1"/>
      <w:numFmt w:val="bullet"/>
      <w:lvlText w:val="•"/>
      <w:lvlJc w:val="left"/>
      <w:rPr>
        <w:rFonts w:hint="default"/>
      </w:rPr>
    </w:lvl>
    <w:lvl w:ilvl="7" w:tplc="3894078C">
      <w:start w:val="1"/>
      <w:numFmt w:val="bullet"/>
      <w:lvlText w:val="•"/>
      <w:lvlJc w:val="left"/>
      <w:rPr>
        <w:rFonts w:hint="default"/>
      </w:rPr>
    </w:lvl>
    <w:lvl w:ilvl="8" w:tplc="E1029AF2">
      <w:start w:val="1"/>
      <w:numFmt w:val="bullet"/>
      <w:lvlText w:val="•"/>
      <w:lvlJc w:val="left"/>
      <w:rPr>
        <w:rFonts w:hint="default"/>
      </w:rPr>
    </w:lvl>
  </w:abstractNum>
  <w:abstractNum w:abstractNumId="1" w15:restartNumberingAfterBreak="0">
    <w:nsid w:val="0D0F2ED3"/>
    <w:multiLevelType w:val="hybridMultilevel"/>
    <w:tmpl w:val="1160E4C6"/>
    <w:lvl w:ilvl="0" w:tplc="1BFCEAD8">
      <w:start w:val="1"/>
      <w:numFmt w:val="decimal"/>
      <w:lvlText w:val="%1."/>
      <w:lvlJc w:val="left"/>
      <w:pPr>
        <w:ind w:hanging="360"/>
      </w:pPr>
      <w:rPr>
        <w:rFonts w:ascii="Calibri" w:eastAsia="Calibri" w:hAnsi="Calibri" w:hint="default"/>
        <w:spacing w:val="-1"/>
        <w:sz w:val="24"/>
        <w:szCs w:val="24"/>
      </w:rPr>
    </w:lvl>
    <w:lvl w:ilvl="1" w:tplc="F4F28260">
      <w:start w:val="1"/>
      <w:numFmt w:val="bullet"/>
      <w:lvlText w:val="•"/>
      <w:lvlJc w:val="left"/>
      <w:rPr>
        <w:rFonts w:hint="default"/>
      </w:rPr>
    </w:lvl>
    <w:lvl w:ilvl="2" w:tplc="42C625DC">
      <w:start w:val="1"/>
      <w:numFmt w:val="bullet"/>
      <w:lvlText w:val="•"/>
      <w:lvlJc w:val="left"/>
      <w:rPr>
        <w:rFonts w:hint="default"/>
      </w:rPr>
    </w:lvl>
    <w:lvl w:ilvl="3" w:tplc="C23C10DC">
      <w:start w:val="1"/>
      <w:numFmt w:val="bullet"/>
      <w:lvlText w:val="•"/>
      <w:lvlJc w:val="left"/>
      <w:rPr>
        <w:rFonts w:hint="default"/>
      </w:rPr>
    </w:lvl>
    <w:lvl w:ilvl="4" w:tplc="2A320E2A">
      <w:start w:val="1"/>
      <w:numFmt w:val="bullet"/>
      <w:lvlText w:val="•"/>
      <w:lvlJc w:val="left"/>
      <w:rPr>
        <w:rFonts w:hint="default"/>
      </w:rPr>
    </w:lvl>
    <w:lvl w:ilvl="5" w:tplc="AE322FA6">
      <w:start w:val="1"/>
      <w:numFmt w:val="bullet"/>
      <w:lvlText w:val="•"/>
      <w:lvlJc w:val="left"/>
      <w:rPr>
        <w:rFonts w:hint="default"/>
      </w:rPr>
    </w:lvl>
    <w:lvl w:ilvl="6" w:tplc="60761FDE">
      <w:start w:val="1"/>
      <w:numFmt w:val="bullet"/>
      <w:lvlText w:val="•"/>
      <w:lvlJc w:val="left"/>
      <w:rPr>
        <w:rFonts w:hint="default"/>
      </w:rPr>
    </w:lvl>
    <w:lvl w:ilvl="7" w:tplc="08DC1D22">
      <w:start w:val="1"/>
      <w:numFmt w:val="bullet"/>
      <w:lvlText w:val="•"/>
      <w:lvlJc w:val="left"/>
      <w:rPr>
        <w:rFonts w:hint="default"/>
      </w:rPr>
    </w:lvl>
    <w:lvl w:ilvl="8" w:tplc="22EE9192">
      <w:start w:val="1"/>
      <w:numFmt w:val="bullet"/>
      <w:lvlText w:val="•"/>
      <w:lvlJc w:val="left"/>
      <w:rPr>
        <w:rFonts w:hint="default"/>
      </w:rPr>
    </w:lvl>
  </w:abstractNum>
  <w:abstractNum w:abstractNumId="2" w15:restartNumberingAfterBreak="0">
    <w:nsid w:val="1A207D5D"/>
    <w:multiLevelType w:val="hybridMultilevel"/>
    <w:tmpl w:val="5E5A3A3A"/>
    <w:lvl w:ilvl="0" w:tplc="3894F926">
      <w:start w:val="1"/>
      <w:numFmt w:val="decimal"/>
      <w:lvlText w:val="%1."/>
      <w:lvlJc w:val="left"/>
      <w:pPr>
        <w:ind w:hanging="360"/>
      </w:pPr>
      <w:rPr>
        <w:rFonts w:ascii="Calibri" w:eastAsia="Calibri" w:hAnsi="Calibri" w:hint="default"/>
        <w:spacing w:val="-1"/>
        <w:sz w:val="24"/>
        <w:szCs w:val="24"/>
      </w:rPr>
    </w:lvl>
    <w:lvl w:ilvl="1" w:tplc="B7861B7A">
      <w:start w:val="1"/>
      <w:numFmt w:val="bullet"/>
      <w:lvlText w:val="•"/>
      <w:lvlJc w:val="left"/>
      <w:rPr>
        <w:rFonts w:hint="default"/>
      </w:rPr>
    </w:lvl>
    <w:lvl w:ilvl="2" w:tplc="86388CEA">
      <w:start w:val="1"/>
      <w:numFmt w:val="bullet"/>
      <w:lvlText w:val="•"/>
      <w:lvlJc w:val="left"/>
      <w:rPr>
        <w:rFonts w:hint="default"/>
      </w:rPr>
    </w:lvl>
    <w:lvl w:ilvl="3" w:tplc="59B4ABC0">
      <w:start w:val="1"/>
      <w:numFmt w:val="bullet"/>
      <w:lvlText w:val="•"/>
      <w:lvlJc w:val="left"/>
      <w:rPr>
        <w:rFonts w:hint="default"/>
      </w:rPr>
    </w:lvl>
    <w:lvl w:ilvl="4" w:tplc="5C04637A">
      <w:start w:val="1"/>
      <w:numFmt w:val="bullet"/>
      <w:lvlText w:val="•"/>
      <w:lvlJc w:val="left"/>
      <w:rPr>
        <w:rFonts w:hint="default"/>
      </w:rPr>
    </w:lvl>
    <w:lvl w:ilvl="5" w:tplc="DA20BAD8">
      <w:start w:val="1"/>
      <w:numFmt w:val="bullet"/>
      <w:lvlText w:val="•"/>
      <w:lvlJc w:val="left"/>
      <w:rPr>
        <w:rFonts w:hint="default"/>
      </w:rPr>
    </w:lvl>
    <w:lvl w:ilvl="6" w:tplc="8F901694">
      <w:start w:val="1"/>
      <w:numFmt w:val="bullet"/>
      <w:lvlText w:val="•"/>
      <w:lvlJc w:val="left"/>
      <w:rPr>
        <w:rFonts w:hint="default"/>
      </w:rPr>
    </w:lvl>
    <w:lvl w:ilvl="7" w:tplc="84D8E20C">
      <w:start w:val="1"/>
      <w:numFmt w:val="bullet"/>
      <w:lvlText w:val="•"/>
      <w:lvlJc w:val="left"/>
      <w:rPr>
        <w:rFonts w:hint="default"/>
      </w:rPr>
    </w:lvl>
    <w:lvl w:ilvl="8" w:tplc="94D2BBB8">
      <w:start w:val="1"/>
      <w:numFmt w:val="bullet"/>
      <w:lvlText w:val="•"/>
      <w:lvlJc w:val="left"/>
      <w:rPr>
        <w:rFonts w:hint="default"/>
      </w:rPr>
    </w:lvl>
  </w:abstractNum>
  <w:abstractNum w:abstractNumId="3" w15:restartNumberingAfterBreak="0">
    <w:nsid w:val="1B4A20FB"/>
    <w:multiLevelType w:val="hybridMultilevel"/>
    <w:tmpl w:val="0A98C732"/>
    <w:lvl w:ilvl="0" w:tplc="5FD60156">
      <w:start w:val="1"/>
      <w:numFmt w:val="bullet"/>
      <w:lvlText w:val="❑"/>
      <w:lvlJc w:val="left"/>
      <w:pPr>
        <w:ind w:hanging="166"/>
      </w:pPr>
      <w:rPr>
        <w:rFonts w:ascii="Meiryo" w:eastAsia="Meiryo" w:hAnsi="Meiryo" w:hint="default"/>
        <w:b/>
        <w:bCs/>
        <w:w w:val="70"/>
        <w:sz w:val="19"/>
        <w:szCs w:val="19"/>
      </w:rPr>
    </w:lvl>
    <w:lvl w:ilvl="1" w:tplc="AEA44EA0">
      <w:start w:val="1"/>
      <w:numFmt w:val="bullet"/>
      <w:lvlText w:val="•"/>
      <w:lvlJc w:val="left"/>
      <w:rPr>
        <w:rFonts w:hint="default"/>
      </w:rPr>
    </w:lvl>
    <w:lvl w:ilvl="2" w:tplc="A7F4BBDC">
      <w:start w:val="1"/>
      <w:numFmt w:val="bullet"/>
      <w:lvlText w:val="•"/>
      <w:lvlJc w:val="left"/>
      <w:rPr>
        <w:rFonts w:hint="default"/>
      </w:rPr>
    </w:lvl>
    <w:lvl w:ilvl="3" w:tplc="95C056BA">
      <w:start w:val="1"/>
      <w:numFmt w:val="bullet"/>
      <w:lvlText w:val="•"/>
      <w:lvlJc w:val="left"/>
      <w:rPr>
        <w:rFonts w:hint="default"/>
      </w:rPr>
    </w:lvl>
    <w:lvl w:ilvl="4" w:tplc="A0CADB22">
      <w:start w:val="1"/>
      <w:numFmt w:val="bullet"/>
      <w:lvlText w:val="•"/>
      <w:lvlJc w:val="left"/>
      <w:rPr>
        <w:rFonts w:hint="default"/>
      </w:rPr>
    </w:lvl>
    <w:lvl w:ilvl="5" w:tplc="343C593E">
      <w:start w:val="1"/>
      <w:numFmt w:val="bullet"/>
      <w:lvlText w:val="•"/>
      <w:lvlJc w:val="left"/>
      <w:rPr>
        <w:rFonts w:hint="default"/>
      </w:rPr>
    </w:lvl>
    <w:lvl w:ilvl="6" w:tplc="1204822C">
      <w:start w:val="1"/>
      <w:numFmt w:val="bullet"/>
      <w:lvlText w:val="•"/>
      <w:lvlJc w:val="left"/>
      <w:rPr>
        <w:rFonts w:hint="default"/>
      </w:rPr>
    </w:lvl>
    <w:lvl w:ilvl="7" w:tplc="4B9E6716">
      <w:start w:val="1"/>
      <w:numFmt w:val="bullet"/>
      <w:lvlText w:val="•"/>
      <w:lvlJc w:val="left"/>
      <w:rPr>
        <w:rFonts w:hint="default"/>
      </w:rPr>
    </w:lvl>
    <w:lvl w:ilvl="8" w:tplc="0EF64368">
      <w:start w:val="1"/>
      <w:numFmt w:val="bullet"/>
      <w:lvlText w:val="•"/>
      <w:lvlJc w:val="left"/>
      <w:rPr>
        <w:rFonts w:hint="default"/>
      </w:rPr>
    </w:lvl>
  </w:abstractNum>
  <w:abstractNum w:abstractNumId="4" w15:restartNumberingAfterBreak="0">
    <w:nsid w:val="1E0847C5"/>
    <w:multiLevelType w:val="hybridMultilevel"/>
    <w:tmpl w:val="0338C4A2"/>
    <w:lvl w:ilvl="0" w:tplc="F06E697E">
      <w:start w:val="1"/>
      <w:numFmt w:val="bullet"/>
      <w:lvlText w:val="❑"/>
      <w:lvlJc w:val="left"/>
      <w:pPr>
        <w:ind w:hanging="166"/>
      </w:pPr>
      <w:rPr>
        <w:rFonts w:ascii="Meiryo" w:eastAsia="Meiryo" w:hAnsi="Meiryo" w:hint="default"/>
        <w:b/>
        <w:bCs/>
        <w:w w:val="70"/>
        <w:sz w:val="19"/>
        <w:szCs w:val="19"/>
      </w:rPr>
    </w:lvl>
    <w:lvl w:ilvl="1" w:tplc="6EAC21B2">
      <w:start w:val="1"/>
      <w:numFmt w:val="bullet"/>
      <w:lvlText w:val="•"/>
      <w:lvlJc w:val="left"/>
      <w:rPr>
        <w:rFonts w:hint="default"/>
      </w:rPr>
    </w:lvl>
    <w:lvl w:ilvl="2" w:tplc="1DD277D6">
      <w:start w:val="1"/>
      <w:numFmt w:val="bullet"/>
      <w:lvlText w:val="•"/>
      <w:lvlJc w:val="left"/>
      <w:rPr>
        <w:rFonts w:hint="default"/>
      </w:rPr>
    </w:lvl>
    <w:lvl w:ilvl="3" w:tplc="D5DE32CE">
      <w:start w:val="1"/>
      <w:numFmt w:val="bullet"/>
      <w:lvlText w:val="•"/>
      <w:lvlJc w:val="left"/>
      <w:rPr>
        <w:rFonts w:hint="default"/>
      </w:rPr>
    </w:lvl>
    <w:lvl w:ilvl="4" w:tplc="78A4CEEA">
      <w:start w:val="1"/>
      <w:numFmt w:val="bullet"/>
      <w:lvlText w:val="•"/>
      <w:lvlJc w:val="left"/>
      <w:rPr>
        <w:rFonts w:hint="default"/>
      </w:rPr>
    </w:lvl>
    <w:lvl w:ilvl="5" w:tplc="664E2C0A">
      <w:start w:val="1"/>
      <w:numFmt w:val="bullet"/>
      <w:lvlText w:val="•"/>
      <w:lvlJc w:val="left"/>
      <w:rPr>
        <w:rFonts w:hint="default"/>
      </w:rPr>
    </w:lvl>
    <w:lvl w:ilvl="6" w:tplc="C5D2BC3A">
      <w:start w:val="1"/>
      <w:numFmt w:val="bullet"/>
      <w:lvlText w:val="•"/>
      <w:lvlJc w:val="left"/>
      <w:rPr>
        <w:rFonts w:hint="default"/>
      </w:rPr>
    </w:lvl>
    <w:lvl w:ilvl="7" w:tplc="6E4A7AE4">
      <w:start w:val="1"/>
      <w:numFmt w:val="bullet"/>
      <w:lvlText w:val="•"/>
      <w:lvlJc w:val="left"/>
      <w:rPr>
        <w:rFonts w:hint="default"/>
      </w:rPr>
    </w:lvl>
    <w:lvl w:ilvl="8" w:tplc="FF88B0CE">
      <w:start w:val="1"/>
      <w:numFmt w:val="bullet"/>
      <w:lvlText w:val="•"/>
      <w:lvlJc w:val="left"/>
      <w:rPr>
        <w:rFonts w:hint="default"/>
      </w:rPr>
    </w:lvl>
  </w:abstractNum>
  <w:abstractNum w:abstractNumId="5" w15:restartNumberingAfterBreak="0">
    <w:nsid w:val="224E54E9"/>
    <w:multiLevelType w:val="hybridMultilevel"/>
    <w:tmpl w:val="7E363A24"/>
    <w:lvl w:ilvl="0" w:tplc="DA662FC8">
      <w:start w:val="1"/>
      <w:numFmt w:val="bullet"/>
      <w:lvlText w:val="❑"/>
      <w:lvlJc w:val="left"/>
      <w:pPr>
        <w:ind w:hanging="166"/>
      </w:pPr>
      <w:rPr>
        <w:rFonts w:ascii="Meiryo" w:eastAsia="Meiryo" w:hAnsi="Meiryo" w:hint="default"/>
        <w:b/>
        <w:bCs/>
        <w:w w:val="70"/>
        <w:sz w:val="19"/>
        <w:szCs w:val="19"/>
      </w:rPr>
    </w:lvl>
    <w:lvl w:ilvl="1" w:tplc="814E36A0">
      <w:start w:val="1"/>
      <w:numFmt w:val="bullet"/>
      <w:lvlText w:val="•"/>
      <w:lvlJc w:val="left"/>
      <w:rPr>
        <w:rFonts w:hint="default"/>
      </w:rPr>
    </w:lvl>
    <w:lvl w:ilvl="2" w:tplc="F68E28D6">
      <w:start w:val="1"/>
      <w:numFmt w:val="bullet"/>
      <w:lvlText w:val="•"/>
      <w:lvlJc w:val="left"/>
      <w:rPr>
        <w:rFonts w:hint="default"/>
      </w:rPr>
    </w:lvl>
    <w:lvl w:ilvl="3" w:tplc="0C6A81D0">
      <w:start w:val="1"/>
      <w:numFmt w:val="bullet"/>
      <w:lvlText w:val="•"/>
      <w:lvlJc w:val="left"/>
      <w:rPr>
        <w:rFonts w:hint="default"/>
      </w:rPr>
    </w:lvl>
    <w:lvl w:ilvl="4" w:tplc="72605A9E">
      <w:start w:val="1"/>
      <w:numFmt w:val="bullet"/>
      <w:lvlText w:val="•"/>
      <w:lvlJc w:val="left"/>
      <w:rPr>
        <w:rFonts w:hint="default"/>
      </w:rPr>
    </w:lvl>
    <w:lvl w:ilvl="5" w:tplc="E4620640">
      <w:start w:val="1"/>
      <w:numFmt w:val="bullet"/>
      <w:lvlText w:val="•"/>
      <w:lvlJc w:val="left"/>
      <w:rPr>
        <w:rFonts w:hint="default"/>
      </w:rPr>
    </w:lvl>
    <w:lvl w:ilvl="6" w:tplc="494E9FCE">
      <w:start w:val="1"/>
      <w:numFmt w:val="bullet"/>
      <w:lvlText w:val="•"/>
      <w:lvlJc w:val="left"/>
      <w:rPr>
        <w:rFonts w:hint="default"/>
      </w:rPr>
    </w:lvl>
    <w:lvl w:ilvl="7" w:tplc="47723AC6">
      <w:start w:val="1"/>
      <w:numFmt w:val="bullet"/>
      <w:lvlText w:val="•"/>
      <w:lvlJc w:val="left"/>
      <w:rPr>
        <w:rFonts w:hint="default"/>
      </w:rPr>
    </w:lvl>
    <w:lvl w:ilvl="8" w:tplc="43E40280">
      <w:start w:val="1"/>
      <w:numFmt w:val="bullet"/>
      <w:lvlText w:val="•"/>
      <w:lvlJc w:val="left"/>
      <w:rPr>
        <w:rFonts w:hint="default"/>
      </w:rPr>
    </w:lvl>
  </w:abstractNum>
  <w:abstractNum w:abstractNumId="6" w15:restartNumberingAfterBreak="0">
    <w:nsid w:val="23430C97"/>
    <w:multiLevelType w:val="hybridMultilevel"/>
    <w:tmpl w:val="6F6268C4"/>
    <w:lvl w:ilvl="0" w:tplc="BBDED618">
      <w:start w:val="1"/>
      <w:numFmt w:val="bullet"/>
      <w:lvlText w:val="❑"/>
      <w:lvlJc w:val="left"/>
      <w:pPr>
        <w:ind w:hanging="166"/>
      </w:pPr>
      <w:rPr>
        <w:rFonts w:ascii="Meiryo" w:eastAsia="Meiryo" w:hAnsi="Meiryo" w:hint="default"/>
        <w:b/>
        <w:bCs/>
        <w:w w:val="70"/>
        <w:sz w:val="19"/>
        <w:szCs w:val="19"/>
      </w:rPr>
    </w:lvl>
    <w:lvl w:ilvl="1" w:tplc="07D025AA">
      <w:start w:val="1"/>
      <w:numFmt w:val="bullet"/>
      <w:lvlText w:val="•"/>
      <w:lvlJc w:val="left"/>
      <w:rPr>
        <w:rFonts w:hint="default"/>
      </w:rPr>
    </w:lvl>
    <w:lvl w:ilvl="2" w:tplc="4FCCD6E4">
      <w:start w:val="1"/>
      <w:numFmt w:val="bullet"/>
      <w:lvlText w:val="•"/>
      <w:lvlJc w:val="left"/>
      <w:rPr>
        <w:rFonts w:hint="default"/>
      </w:rPr>
    </w:lvl>
    <w:lvl w:ilvl="3" w:tplc="63A2AE6E">
      <w:start w:val="1"/>
      <w:numFmt w:val="bullet"/>
      <w:lvlText w:val="•"/>
      <w:lvlJc w:val="left"/>
      <w:rPr>
        <w:rFonts w:hint="default"/>
      </w:rPr>
    </w:lvl>
    <w:lvl w:ilvl="4" w:tplc="231AE2A2">
      <w:start w:val="1"/>
      <w:numFmt w:val="bullet"/>
      <w:lvlText w:val="•"/>
      <w:lvlJc w:val="left"/>
      <w:rPr>
        <w:rFonts w:hint="default"/>
      </w:rPr>
    </w:lvl>
    <w:lvl w:ilvl="5" w:tplc="0C465484">
      <w:start w:val="1"/>
      <w:numFmt w:val="bullet"/>
      <w:lvlText w:val="•"/>
      <w:lvlJc w:val="left"/>
      <w:rPr>
        <w:rFonts w:hint="default"/>
      </w:rPr>
    </w:lvl>
    <w:lvl w:ilvl="6" w:tplc="DB5E5350">
      <w:start w:val="1"/>
      <w:numFmt w:val="bullet"/>
      <w:lvlText w:val="•"/>
      <w:lvlJc w:val="left"/>
      <w:rPr>
        <w:rFonts w:hint="default"/>
      </w:rPr>
    </w:lvl>
    <w:lvl w:ilvl="7" w:tplc="7D56CD34">
      <w:start w:val="1"/>
      <w:numFmt w:val="bullet"/>
      <w:lvlText w:val="•"/>
      <w:lvlJc w:val="left"/>
      <w:rPr>
        <w:rFonts w:hint="default"/>
      </w:rPr>
    </w:lvl>
    <w:lvl w:ilvl="8" w:tplc="D9B8054E">
      <w:start w:val="1"/>
      <w:numFmt w:val="bullet"/>
      <w:lvlText w:val="•"/>
      <w:lvlJc w:val="left"/>
      <w:rPr>
        <w:rFonts w:hint="default"/>
      </w:rPr>
    </w:lvl>
  </w:abstractNum>
  <w:abstractNum w:abstractNumId="7" w15:restartNumberingAfterBreak="0">
    <w:nsid w:val="255734EA"/>
    <w:multiLevelType w:val="hybridMultilevel"/>
    <w:tmpl w:val="5B7ADE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717818"/>
    <w:multiLevelType w:val="hybridMultilevel"/>
    <w:tmpl w:val="1292D738"/>
    <w:lvl w:ilvl="0" w:tplc="CE90EE02">
      <w:start w:val="1"/>
      <w:numFmt w:val="decimal"/>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3365185"/>
    <w:multiLevelType w:val="hybridMultilevel"/>
    <w:tmpl w:val="53844524"/>
    <w:lvl w:ilvl="0" w:tplc="DCD0AC18">
      <w:start w:val="1"/>
      <w:numFmt w:val="bullet"/>
      <w:lvlText w:val="❑"/>
      <w:lvlJc w:val="left"/>
      <w:pPr>
        <w:ind w:hanging="166"/>
      </w:pPr>
      <w:rPr>
        <w:rFonts w:ascii="Meiryo" w:eastAsia="Meiryo" w:hAnsi="Meiryo" w:hint="default"/>
        <w:b/>
        <w:bCs/>
        <w:w w:val="70"/>
        <w:sz w:val="19"/>
        <w:szCs w:val="19"/>
      </w:rPr>
    </w:lvl>
    <w:lvl w:ilvl="1" w:tplc="CAC0E47E">
      <w:start w:val="1"/>
      <w:numFmt w:val="bullet"/>
      <w:lvlText w:val="•"/>
      <w:lvlJc w:val="left"/>
      <w:rPr>
        <w:rFonts w:hint="default"/>
      </w:rPr>
    </w:lvl>
    <w:lvl w:ilvl="2" w:tplc="5818138C">
      <w:start w:val="1"/>
      <w:numFmt w:val="bullet"/>
      <w:lvlText w:val="•"/>
      <w:lvlJc w:val="left"/>
      <w:rPr>
        <w:rFonts w:hint="default"/>
      </w:rPr>
    </w:lvl>
    <w:lvl w:ilvl="3" w:tplc="23781706">
      <w:start w:val="1"/>
      <w:numFmt w:val="bullet"/>
      <w:lvlText w:val="•"/>
      <w:lvlJc w:val="left"/>
      <w:rPr>
        <w:rFonts w:hint="default"/>
      </w:rPr>
    </w:lvl>
    <w:lvl w:ilvl="4" w:tplc="C82CF3F6">
      <w:start w:val="1"/>
      <w:numFmt w:val="bullet"/>
      <w:lvlText w:val="•"/>
      <w:lvlJc w:val="left"/>
      <w:rPr>
        <w:rFonts w:hint="default"/>
      </w:rPr>
    </w:lvl>
    <w:lvl w:ilvl="5" w:tplc="C9C07D5A">
      <w:start w:val="1"/>
      <w:numFmt w:val="bullet"/>
      <w:lvlText w:val="•"/>
      <w:lvlJc w:val="left"/>
      <w:rPr>
        <w:rFonts w:hint="default"/>
      </w:rPr>
    </w:lvl>
    <w:lvl w:ilvl="6" w:tplc="70F015C4">
      <w:start w:val="1"/>
      <w:numFmt w:val="bullet"/>
      <w:lvlText w:val="•"/>
      <w:lvlJc w:val="left"/>
      <w:rPr>
        <w:rFonts w:hint="default"/>
      </w:rPr>
    </w:lvl>
    <w:lvl w:ilvl="7" w:tplc="6210686A">
      <w:start w:val="1"/>
      <w:numFmt w:val="bullet"/>
      <w:lvlText w:val="•"/>
      <w:lvlJc w:val="left"/>
      <w:rPr>
        <w:rFonts w:hint="default"/>
      </w:rPr>
    </w:lvl>
    <w:lvl w:ilvl="8" w:tplc="31504A16">
      <w:start w:val="1"/>
      <w:numFmt w:val="bullet"/>
      <w:lvlText w:val="•"/>
      <w:lvlJc w:val="left"/>
      <w:rPr>
        <w:rFonts w:hint="default"/>
      </w:rPr>
    </w:lvl>
  </w:abstractNum>
  <w:abstractNum w:abstractNumId="10" w15:restartNumberingAfterBreak="0">
    <w:nsid w:val="3E992246"/>
    <w:multiLevelType w:val="hybridMultilevel"/>
    <w:tmpl w:val="3064DAEE"/>
    <w:lvl w:ilvl="0" w:tplc="677C909E">
      <w:start w:val="1"/>
      <w:numFmt w:val="bullet"/>
      <w:lvlText w:val="❑"/>
      <w:lvlJc w:val="left"/>
      <w:pPr>
        <w:ind w:hanging="166"/>
      </w:pPr>
      <w:rPr>
        <w:rFonts w:ascii="Meiryo" w:eastAsia="Meiryo" w:hAnsi="Meiryo" w:hint="default"/>
        <w:b/>
        <w:bCs/>
        <w:w w:val="70"/>
        <w:sz w:val="19"/>
        <w:szCs w:val="19"/>
      </w:rPr>
    </w:lvl>
    <w:lvl w:ilvl="1" w:tplc="80E44832">
      <w:start w:val="1"/>
      <w:numFmt w:val="bullet"/>
      <w:lvlText w:val="•"/>
      <w:lvlJc w:val="left"/>
      <w:rPr>
        <w:rFonts w:hint="default"/>
      </w:rPr>
    </w:lvl>
    <w:lvl w:ilvl="2" w:tplc="125EF7FA">
      <w:start w:val="1"/>
      <w:numFmt w:val="bullet"/>
      <w:lvlText w:val="•"/>
      <w:lvlJc w:val="left"/>
      <w:rPr>
        <w:rFonts w:hint="default"/>
      </w:rPr>
    </w:lvl>
    <w:lvl w:ilvl="3" w:tplc="C4DCCD72">
      <w:start w:val="1"/>
      <w:numFmt w:val="bullet"/>
      <w:lvlText w:val="•"/>
      <w:lvlJc w:val="left"/>
      <w:rPr>
        <w:rFonts w:hint="default"/>
      </w:rPr>
    </w:lvl>
    <w:lvl w:ilvl="4" w:tplc="2E827DCC">
      <w:start w:val="1"/>
      <w:numFmt w:val="bullet"/>
      <w:lvlText w:val="•"/>
      <w:lvlJc w:val="left"/>
      <w:rPr>
        <w:rFonts w:hint="default"/>
      </w:rPr>
    </w:lvl>
    <w:lvl w:ilvl="5" w:tplc="6360CB2E">
      <w:start w:val="1"/>
      <w:numFmt w:val="bullet"/>
      <w:lvlText w:val="•"/>
      <w:lvlJc w:val="left"/>
      <w:rPr>
        <w:rFonts w:hint="default"/>
      </w:rPr>
    </w:lvl>
    <w:lvl w:ilvl="6" w:tplc="4FF6E246">
      <w:start w:val="1"/>
      <w:numFmt w:val="bullet"/>
      <w:lvlText w:val="•"/>
      <w:lvlJc w:val="left"/>
      <w:rPr>
        <w:rFonts w:hint="default"/>
      </w:rPr>
    </w:lvl>
    <w:lvl w:ilvl="7" w:tplc="37CACF18">
      <w:start w:val="1"/>
      <w:numFmt w:val="bullet"/>
      <w:lvlText w:val="•"/>
      <w:lvlJc w:val="left"/>
      <w:rPr>
        <w:rFonts w:hint="default"/>
      </w:rPr>
    </w:lvl>
    <w:lvl w:ilvl="8" w:tplc="86B4215C">
      <w:start w:val="1"/>
      <w:numFmt w:val="bullet"/>
      <w:lvlText w:val="•"/>
      <w:lvlJc w:val="left"/>
      <w:rPr>
        <w:rFonts w:hint="default"/>
      </w:rPr>
    </w:lvl>
  </w:abstractNum>
  <w:abstractNum w:abstractNumId="11" w15:restartNumberingAfterBreak="0">
    <w:nsid w:val="4169096C"/>
    <w:multiLevelType w:val="hybridMultilevel"/>
    <w:tmpl w:val="46D027CE"/>
    <w:lvl w:ilvl="0" w:tplc="986612BA">
      <w:start w:val="1"/>
      <w:numFmt w:val="bullet"/>
      <w:lvlText w:val="❑"/>
      <w:lvlJc w:val="left"/>
      <w:pPr>
        <w:ind w:hanging="166"/>
      </w:pPr>
      <w:rPr>
        <w:rFonts w:ascii="Meiryo" w:eastAsia="Meiryo" w:hAnsi="Meiryo" w:hint="default"/>
        <w:b/>
        <w:bCs/>
        <w:w w:val="72"/>
        <w:sz w:val="19"/>
        <w:szCs w:val="19"/>
      </w:rPr>
    </w:lvl>
    <w:lvl w:ilvl="1" w:tplc="EB12BCAC">
      <w:start w:val="1"/>
      <w:numFmt w:val="bullet"/>
      <w:lvlText w:val="•"/>
      <w:lvlJc w:val="left"/>
      <w:rPr>
        <w:rFonts w:hint="default"/>
      </w:rPr>
    </w:lvl>
    <w:lvl w:ilvl="2" w:tplc="972AB750">
      <w:start w:val="1"/>
      <w:numFmt w:val="bullet"/>
      <w:lvlText w:val="•"/>
      <w:lvlJc w:val="left"/>
      <w:rPr>
        <w:rFonts w:hint="default"/>
      </w:rPr>
    </w:lvl>
    <w:lvl w:ilvl="3" w:tplc="E82687D0">
      <w:start w:val="1"/>
      <w:numFmt w:val="bullet"/>
      <w:lvlText w:val="•"/>
      <w:lvlJc w:val="left"/>
      <w:rPr>
        <w:rFonts w:hint="default"/>
      </w:rPr>
    </w:lvl>
    <w:lvl w:ilvl="4" w:tplc="D03E64F0">
      <w:start w:val="1"/>
      <w:numFmt w:val="bullet"/>
      <w:lvlText w:val="•"/>
      <w:lvlJc w:val="left"/>
      <w:rPr>
        <w:rFonts w:hint="default"/>
      </w:rPr>
    </w:lvl>
    <w:lvl w:ilvl="5" w:tplc="B5703C50">
      <w:start w:val="1"/>
      <w:numFmt w:val="bullet"/>
      <w:lvlText w:val="•"/>
      <w:lvlJc w:val="left"/>
      <w:rPr>
        <w:rFonts w:hint="default"/>
      </w:rPr>
    </w:lvl>
    <w:lvl w:ilvl="6" w:tplc="4F2A84D2">
      <w:start w:val="1"/>
      <w:numFmt w:val="bullet"/>
      <w:lvlText w:val="•"/>
      <w:lvlJc w:val="left"/>
      <w:rPr>
        <w:rFonts w:hint="default"/>
      </w:rPr>
    </w:lvl>
    <w:lvl w:ilvl="7" w:tplc="D13EC676">
      <w:start w:val="1"/>
      <w:numFmt w:val="bullet"/>
      <w:lvlText w:val="•"/>
      <w:lvlJc w:val="left"/>
      <w:rPr>
        <w:rFonts w:hint="default"/>
      </w:rPr>
    </w:lvl>
    <w:lvl w:ilvl="8" w:tplc="4B72D612">
      <w:start w:val="1"/>
      <w:numFmt w:val="bullet"/>
      <w:lvlText w:val="•"/>
      <w:lvlJc w:val="left"/>
      <w:rPr>
        <w:rFonts w:hint="default"/>
      </w:rPr>
    </w:lvl>
  </w:abstractNum>
  <w:abstractNum w:abstractNumId="12" w15:restartNumberingAfterBreak="0">
    <w:nsid w:val="4E886E69"/>
    <w:multiLevelType w:val="hybridMultilevel"/>
    <w:tmpl w:val="00DAE7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2427DC"/>
    <w:multiLevelType w:val="hybridMultilevel"/>
    <w:tmpl w:val="BD68E23E"/>
    <w:lvl w:ilvl="0" w:tplc="23CA52B0">
      <w:start w:val="1"/>
      <w:numFmt w:val="bullet"/>
      <w:lvlText w:val="❑"/>
      <w:lvlJc w:val="left"/>
      <w:pPr>
        <w:ind w:hanging="166"/>
      </w:pPr>
      <w:rPr>
        <w:rFonts w:ascii="Meiryo" w:eastAsia="Meiryo" w:hAnsi="Meiryo" w:hint="default"/>
        <w:b/>
        <w:bCs/>
        <w:w w:val="70"/>
        <w:sz w:val="19"/>
        <w:szCs w:val="19"/>
      </w:rPr>
    </w:lvl>
    <w:lvl w:ilvl="1" w:tplc="B39278BE">
      <w:start w:val="1"/>
      <w:numFmt w:val="bullet"/>
      <w:lvlText w:val="•"/>
      <w:lvlJc w:val="left"/>
      <w:rPr>
        <w:rFonts w:hint="default"/>
      </w:rPr>
    </w:lvl>
    <w:lvl w:ilvl="2" w:tplc="88EC700E">
      <w:start w:val="1"/>
      <w:numFmt w:val="bullet"/>
      <w:lvlText w:val="•"/>
      <w:lvlJc w:val="left"/>
      <w:rPr>
        <w:rFonts w:hint="default"/>
      </w:rPr>
    </w:lvl>
    <w:lvl w:ilvl="3" w:tplc="4F0A8834">
      <w:start w:val="1"/>
      <w:numFmt w:val="bullet"/>
      <w:lvlText w:val="•"/>
      <w:lvlJc w:val="left"/>
      <w:rPr>
        <w:rFonts w:hint="default"/>
      </w:rPr>
    </w:lvl>
    <w:lvl w:ilvl="4" w:tplc="99749D82">
      <w:start w:val="1"/>
      <w:numFmt w:val="bullet"/>
      <w:lvlText w:val="•"/>
      <w:lvlJc w:val="left"/>
      <w:rPr>
        <w:rFonts w:hint="default"/>
      </w:rPr>
    </w:lvl>
    <w:lvl w:ilvl="5" w:tplc="361ACEB4">
      <w:start w:val="1"/>
      <w:numFmt w:val="bullet"/>
      <w:lvlText w:val="•"/>
      <w:lvlJc w:val="left"/>
      <w:rPr>
        <w:rFonts w:hint="default"/>
      </w:rPr>
    </w:lvl>
    <w:lvl w:ilvl="6" w:tplc="4440CAAA">
      <w:start w:val="1"/>
      <w:numFmt w:val="bullet"/>
      <w:lvlText w:val="•"/>
      <w:lvlJc w:val="left"/>
      <w:rPr>
        <w:rFonts w:hint="default"/>
      </w:rPr>
    </w:lvl>
    <w:lvl w:ilvl="7" w:tplc="7EA8701E">
      <w:start w:val="1"/>
      <w:numFmt w:val="bullet"/>
      <w:lvlText w:val="•"/>
      <w:lvlJc w:val="left"/>
      <w:rPr>
        <w:rFonts w:hint="default"/>
      </w:rPr>
    </w:lvl>
    <w:lvl w:ilvl="8" w:tplc="AC5CBDD0">
      <w:start w:val="1"/>
      <w:numFmt w:val="bullet"/>
      <w:lvlText w:val="•"/>
      <w:lvlJc w:val="left"/>
      <w:rPr>
        <w:rFonts w:hint="default"/>
      </w:rPr>
    </w:lvl>
  </w:abstractNum>
  <w:abstractNum w:abstractNumId="14" w15:restartNumberingAfterBreak="0">
    <w:nsid w:val="5A1060B1"/>
    <w:multiLevelType w:val="hybridMultilevel"/>
    <w:tmpl w:val="4260AA40"/>
    <w:lvl w:ilvl="0" w:tplc="F7181310">
      <w:start w:val="1"/>
      <w:numFmt w:val="bullet"/>
      <w:lvlText w:val="❑"/>
      <w:lvlJc w:val="left"/>
      <w:pPr>
        <w:ind w:hanging="166"/>
      </w:pPr>
      <w:rPr>
        <w:rFonts w:ascii="Meiryo" w:eastAsia="Meiryo" w:hAnsi="Meiryo" w:hint="default"/>
        <w:b/>
        <w:bCs/>
        <w:w w:val="70"/>
        <w:sz w:val="19"/>
        <w:szCs w:val="19"/>
      </w:rPr>
    </w:lvl>
    <w:lvl w:ilvl="1" w:tplc="C89EFD72">
      <w:start w:val="1"/>
      <w:numFmt w:val="bullet"/>
      <w:lvlText w:val="•"/>
      <w:lvlJc w:val="left"/>
      <w:rPr>
        <w:rFonts w:hint="default"/>
      </w:rPr>
    </w:lvl>
    <w:lvl w:ilvl="2" w:tplc="920EA548">
      <w:start w:val="1"/>
      <w:numFmt w:val="bullet"/>
      <w:lvlText w:val="•"/>
      <w:lvlJc w:val="left"/>
      <w:rPr>
        <w:rFonts w:hint="default"/>
      </w:rPr>
    </w:lvl>
    <w:lvl w:ilvl="3" w:tplc="2F5A00FE">
      <w:start w:val="1"/>
      <w:numFmt w:val="bullet"/>
      <w:lvlText w:val="•"/>
      <w:lvlJc w:val="left"/>
      <w:rPr>
        <w:rFonts w:hint="default"/>
      </w:rPr>
    </w:lvl>
    <w:lvl w:ilvl="4" w:tplc="688C1D9A">
      <w:start w:val="1"/>
      <w:numFmt w:val="bullet"/>
      <w:lvlText w:val="•"/>
      <w:lvlJc w:val="left"/>
      <w:rPr>
        <w:rFonts w:hint="default"/>
      </w:rPr>
    </w:lvl>
    <w:lvl w:ilvl="5" w:tplc="F280B0F6">
      <w:start w:val="1"/>
      <w:numFmt w:val="bullet"/>
      <w:lvlText w:val="•"/>
      <w:lvlJc w:val="left"/>
      <w:rPr>
        <w:rFonts w:hint="default"/>
      </w:rPr>
    </w:lvl>
    <w:lvl w:ilvl="6" w:tplc="3B827754">
      <w:start w:val="1"/>
      <w:numFmt w:val="bullet"/>
      <w:lvlText w:val="•"/>
      <w:lvlJc w:val="left"/>
      <w:rPr>
        <w:rFonts w:hint="default"/>
      </w:rPr>
    </w:lvl>
    <w:lvl w:ilvl="7" w:tplc="48289E00">
      <w:start w:val="1"/>
      <w:numFmt w:val="bullet"/>
      <w:lvlText w:val="•"/>
      <w:lvlJc w:val="left"/>
      <w:rPr>
        <w:rFonts w:hint="default"/>
      </w:rPr>
    </w:lvl>
    <w:lvl w:ilvl="8" w:tplc="F7C6FEAA">
      <w:start w:val="1"/>
      <w:numFmt w:val="bullet"/>
      <w:lvlText w:val="•"/>
      <w:lvlJc w:val="left"/>
      <w:rPr>
        <w:rFonts w:hint="default"/>
      </w:rPr>
    </w:lvl>
  </w:abstractNum>
  <w:abstractNum w:abstractNumId="15" w15:restartNumberingAfterBreak="0">
    <w:nsid w:val="5B8D7A1C"/>
    <w:multiLevelType w:val="hybridMultilevel"/>
    <w:tmpl w:val="C41C0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203B71"/>
    <w:multiLevelType w:val="hybridMultilevel"/>
    <w:tmpl w:val="58BCB270"/>
    <w:lvl w:ilvl="0" w:tplc="F8F09744">
      <w:start w:val="1"/>
      <w:numFmt w:val="bullet"/>
      <w:lvlText w:val="❑"/>
      <w:lvlJc w:val="left"/>
      <w:pPr>
        <w:ind w:hanging="166"/>
      </w:pPr>
      <w:rPr>
        <w:rFonts w:ascii="Meiryo" w:eastAsia="Meiryo" w:hAnsi="Meiryo" w:hint="default"/>
        <w:b/>
        <w:bCs/>
        <w:w w:val="70"/>
        <w:sz w:val="19"/>
        <w:szCs w:val="19"/>
      </w:rPr>
    </w:lvl>
    <w:lvl w:ilvl="1" w:tplc="87707752">
      <w:start w:val="1"/>
      <w:numFmt w:val="bullet"/>
      <w:lvlText w:val="•"/>
      <w:lvlJc w:val="left"/>
      <w:rPr>
        <w:rFonts w:hint="default"/>
      </w:rPr>
    </w:lvl>
    <w:lvl w:ilvl="2" w:tplc="0F7A21CE">
      <w:start w:val="1"/>
      <w:numFmt w:val="bullet"/>
      <w:lvlText w:val="•"/>
      <w:lvlJc w:val="left"/>
      <w:rPr>
        <w:rFonts w:hint="default"/>
      </w:rPr>
    </w:lvl>
    <w:lvl w:ilvl="3" w:tplc="45949A3C">
      <w:start w:val="1"/>
      <w:numFmt w:val="bullet"/>
      <w:lvlText w:val="•"/>
      <w:lvlJc w:val="left"/>
      <w:rPr>
        <w:rFonts w:hint="default"/>
      </w:rPr>
    </w:lvl>
    <w:lvl w:ilvl="4" w:tplc="816EDB40">
      <w:start w:val="1"/>
      <w:numFmt w:val="bullet"/>
      <w:lvlText w:val="•"/>
      <w:lvlJc w:val="left"/>
      <w:rPr>
        <w:rFonts w:hint="default"/>
      </w:rPr>
    </w:lvl>
    <w:lvl w:ilvl="5" w:tplc="B3A2ECE6">
      <w:start w:val="1"/>
      <w:numFmt w:val="bullet"/>
      <w:lvlText w:val="•"/>
      <w:lvlJc w:val="left"/>
      <w:rPr>
        <w:rFonts w:hint="default"/>
      </w:rPr>
    </w:lvl>
    <w:lvl w:ilvl="6" w:tplc="C460421E">
      <w:start w:val="1"/>
      <w:numFmt w:val="bullet"/>
      <w:lvlText w:val="•"/>
      <w:lvlJc w:val="left"/>
      <w:rPr>
        <w:rFonts w:hint="default"/>
      </w:rPr>
    </w:lvl>
    <w:lvl w:ilvl="7" w:tplc="DCA6500E">
      <w:start w:val="1"/>
      <w:numFmt w:val="bullet"/>
      <w:lvlText w:val="•"/>
      <w:lvlJc w:val="left"/>
      <w:rPr>
        <w:rFonts w:hint="default"/>
      </w:rPr>
    </w:lvl>
    <w:lvl w:ilvl="8" w:tplc="8594F4B0">
      <w:start w:val="1"/>
      <w:numFmt w:val="bullet"/>
      <w:lvlText w:val="•"/>
      <w:lvlJc w:val="left"/>
      <w:rPr>
        <w:rFonts w:hint="default"/>
      </w:rPr>
    </w:lvl>
  </w:abstractNum>
  <w:abstractNum w:abstractNumId="17" w15:restartNumberingAfterBreak="0">
    <w:nsid w:val="655D7855"/>
    <w:multiLevelType w:val="hybridMultilevel"/>
    <w:tmpl w:val="4FB68428"/>
    <w:lvl w:ilvl="0" w:tplc="62609626">
      <w:start w:val="1"/>
      <w:numFmt w:val="bullet"/>
      <w:lvlText w:val="❑"/>
      <w:lvlJc w:val="left"/>
      <w:pPr>
        <w:ind w:hanging="166"/>
      </w:pPr>
      <w:rPr>
        <w:rFonts w:ascii="Meiryo" w:eastAsia="Meiryo" w:hAnsi="Meiryo" w:hint="default"/>
        <w:b/>
        <w:bCs/>
        <w:w w:val="70"/>
        <w:sz w:val="19"/>
        <w:szCs w:val="19"/>
      </w:rPr>
    </w:lvl>
    <w:lvl w:ilvl="1" w:tplc="C0146C42">
      <w:start w:val="1"/>
      <w:numFmt w:val="bullet"/>
      <w:lvlText w:val="•"/>
      <w:lvlJc w:val="left"/>
      <w:rPr>
        <w:rFonts w:hint="default"/>
      </w:rPr>
    </w:lvl>
    <w:lvl w:ilvl="2" w:tplc="993AE7FE">
      <w:start w:val="1"/>
      <w:numFmt w:val="bullet"/>
      <w:lvlText w:val="•"/>
      <w:lvlJc w:val="left"/>
      <w:rPr>
        <w:rFonts w:hint="default"/>
      </w:rPr>
    </w:lvl>
    <w:lvl w:ilvl="3" w:tplc="9B709BB2">
      <w:start w:val="1"/>
      <w:numFmt w:val="bullet"/>
      <w:lvlText w:val="•"/>
      <w:lvlJc w:val="left"/>
      <w:rPr>
        <w:rFonts w:hint="default"/>
      </w:rPr>
    </w:lvl>
    <w:lvl w:ilvl="4" w:tplc="618CB3F8">
      <w:start w:val="1"/>
      <w:numFmt w:val="bullet"/>
      <w:lvlText w:val="•"/>
      <w:lvlJc w:val="left"/>
      <w:rPr>
        <w:rFonts w:hint="default"/>
      </w:rPr>
    </w:lvl>
    <w:lvl w:ilvl="5" w:tplc="D8640460">
      <w:start w:val="1"/>
      <w:numFmt w:val="bullet"/>
      <w:lvlText w:val="•"/>
      <w:lvlJc w:val="left"/>
      <w:rPr>
        <w:rFonts w:hint="default"/>
      </w:rPr>
    </w:lvl>
    <w:lvl w:ilvl="6" w:tplc="0E623134">
      <w:start w:val="1"/>
      <w:numFmt w:val="bullet"/>
      <w:lvlText w:val="•"/>
      <w:lvlJc w:val="left"/>
      <w:rPr>
        <w:rFonts w:hint="default"/>
      </w:rPr>
    </w:lvl>
    <w:lvl w:ilvl="7" w:tplc="0602D378">
      <w:start w:val="1"/>
      <w:numFmt w:val="bullet"/>
      <w:lvlText w:val="•"/>
      <w:lvlJc w:val="left"/>
      <w:rPr>
        <w:rFonts w:hint="default"/>
      </w:rPr>
    </w:lvl>
    <w:lvl w:ilvl="8" w:tplc="48EA929A">
      <w:start w:val="1"/>
      <w:numFmt w:val="bullet"/>
      <w:lvlText w:val="•"/>
      <w:lvlJc w:val="left"/>
      <w:rPr>
        <w:rFonts w:hint="default"/>
      </w:rPr>
    </w:lvl>
  </w:abstractNum>
  <w:abstractNum w:abstractNumId="18" w15:restartNumberingAfterBreak="0">
    <w:nsid w:val="73845798"/>
    <w:multiLevelType w:val="hybridMultilevel"/>
    <w:tmpl w:val="536AA13A"/>
    <w:lvl w:ilvl="0" w:tplc="9D426784">
      <w:start w:val="1"/>
      <w:numFmt w:val="decimal"/>
      <w:lvlText w:val="%1."/>
      <w:lvlJc w:val="left"/>
      <w:pPr>
        <w:ind w:hanging="360"/>
      </w:pPr>
      <w:rPr>
        <w:rFonts w:ascii="Calibri" w:eastAsia="Calibri" w:hAnsi="Calibri" w:hint="default"/>
        <w:spacing w:val="-1"/>
        <w:sz w:val="24"/>
        <w:szCs w:val="24"/>
      </w:rPr>
    </w:lvl>
    <w:lvl w:ilvl="1" w:tplc="C71052A0">
      <w:start w:val="1"/>
      <w:numFmt w:val="bullet"/>
      <w:lvlText w:val="•"/>
      <w:lvlJc w:val="left"/>
      <w:rPr>
        <w:rFonts w:hint="default"/>
      </w:rPr>
    </w:lvl>
    <w:lvl w:ilvl="2" w:tplc="49DE44B4">
      <w:start w:val="1"/>
      <w:numFmt w:val="bullet"/>
      <w:lvlText w:val="•"/>
      <w:lvlJc w:val="left"/>
      <w:rPr>
        <w:rFonts w:hint="default"/>
      </w:rPr>
    </w:lvl>
    <w:lvl w:ilvl="3" w:tplc="1E366FBA">
      <w:start w:val="1"/>
      <w:numFmt w:val="bullet"/>
      <w:lvlText w:val="•"/>
      <w:lvlJc w:val="left"/>
      <w:rPr>
        <w:rFonts w:hint="default"/>
      </w:rPr>
    </w:lvl>
    <w:lvl w:ilvl="4" w:tplc="B02C31E0">
      <w:start w:val="1"/>
      <w:numFmt w:val="bullet"/>
      <w:lvlText w:val="•"/>
      <w:lvlJc w:val="left"/>
      <w:rPr>
        <w:rFonts w:hint="default"/>
      </w:rPr>
    </w:lvl>
    <w:lvl w:ilvl="5" w:tplc="CA1881C2">
      <w:start w:val="1"/>
      <w:numFmt w:val="bullet"/>
      <w:lvlText w:val="•"/>
      <w:lvlJc w:val="left"/>
      <w:rPr>
        <w:rFonts w:hint="default"/>
      </w:rPr>
    </w:lvl>
    <w:lvl w:ilvl="6" w:tplc="7512ADC4">
      <w:start w:val="1"/>
      <w:numFmt w:val="bullet"/>
      <w:lvlText w:val="•"/>
      <w:lvlJc w:val="left"/>
      <w:rPr>
        <w:rFonts w:hint="default"/>
      </w:rPr>
    </w:lvl>
    <w:lvl w:ilvl="7" w:tplc="E75A0442">
      <w:start w:val="1"/>
      <w:numFmt w:val="bullet"/>
      <w:lvlText w:val="•"/>
      <w:lvlJc w:val="left"/>
      <w:rPr>
        <w:rFonts w:hint="default"/>
      </w:rPr>
    </w:lvl>
    <w:lvl w:ilvl="8" w:tplc="D9C038F4">
      <w:start w:val="1"/>
      <w:numFmt w:val="bullet"/>
      <w:lvlText w:val="•"/>
      <w:lvlJc w:val="left"/>
      <w:rPr>
        <w:rFonts w:hint="default"/>
      </w:rPr>
    </w:lvl>
  </w:abstractNum>
  <w:num w:numId="1">
    <w:abstractNumId w:val="4"/>
  </w:num>
  <w:num w:numId="2">
    <w:abstractNumId w:val="10"/>
  </w:num>
  <w:num w:numId="3">
    <w:abstractNumId w:val="3"/>
  </w:num>
  <w:num w:numId="4">
    <w:abstractNumId w:val="6"/>
  </w:num>
  <w:num w:numId="5">
    <w:abstractNumId w:val="16"/>
  </w:num>
  <w:num w:numId="6">
    <w:abstractNumId w:val="17"/>
  </w:num>
  <w:num w:numId="7">
    <w:abstractNumId w:val="13"/>
  </w:num>
  <w:num w:numId="8">
    <w:abstractNumId w:val="5"/>
  </w:num>
  <w:num w:numId="9">
    <w:abstractNumId w:val="9"/>
  </w:num>
  <w:num w:numId="10">
    <w:abstractNumId w:val="14"/>
  </w:num>
  <w:num w:numId="11">
    <w:abstractNumId w:val="11"/>
  </w:num>
  <w:num w:numId="12">
    <w:abstractNumId w:val="18"/>
  </w:num>
  <w:num w:numId="13">
    <w:abstractNumId w:val="2"/>
  </w:num>
  <w:num w:numId="14">
    <w:abstractNumId w:val="1"/>
  </w:num>
  <w:num w:numId="15">
    <w:abstractNumId w:val="0"/>
  </w:num>
  <w:num w:numId="16">
    <w:abstractNumId w:val="7"/>
  </w:num>
  <w:num w:numId="17">
    <w:abstractNumId w:val="15"/>
  </w:num>
  <w:num w:numId="18">
    <w:abstractNumId w:val="12"/>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ie Hallen">
    <w15:presenceInfo w15:providerId="AD" w15:userId="S-1-5-21-1990289744-773081153-2954788175-3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35"/>
    <w:rsid w:val="000245DF"/>
    <w:rsid w:val="000543B0"/>
    <w:rsid w:val="0005521E"/>
    <w:rsid w:val="00067E89"/>
    <w:rsid w:val="000C21DC"/>
    <w:rsid w:val="00115635"/>
    <w:rsid w:val="00141933"/>
    <w:rsid w:val="00146915"/>
    <w:rsid w:val="001A00DB"/>
    <w:rsid w:val="001A2637"/>
    <w:rsid w:val="001C50E6"/>
    <w:rsid w:val="001F57D8"/>
    <w:rsid w:val="002117B2"/>
    <w:rsid w:val="0022665B"/>
    <w:rsid w:val="002425F8"/>
    <w:rsid w:val="0024410A"/>
    <w:rsid w:val="0026624D"/>
    <w:rsid w:val="002E69C3"/>
    <w:rsid w:val="002E7D9F"/>
    <w:rsid w:val="0030327F"/>
    <w:rsid w:val="00314643"/>
    <w:rsid w:val="003158FE"/>
    <w:rsid w:val="00326259"/>
    <w:rsid w:val="003302FE"/>
    <w:rsid w:val="00330DB1"/>
    <w:rsid w:val="00335F0E"/>
    <w:rsid w:val="00347EBD"/>
    <w:rsid w:val="00352394"/>
    <w:rsid w:val="003A43D1"/>
    <w:rsid w:val="003C54E0"/>
    <w:rsid w:val="004010F5"/>
    <w:rsid w:val="00404F76"/>
    <w:rsid w:val="00426668"/>
    <w:rsid w:val="0045117A"/>
    <w:rsid w:val="0047255F"/>
    <w:rsid w:val="0047647C"/>
    <w:rsid w:val="004B0032"/>
    <w:rsid w:val="004B0696"/>
    <w:rsid w:val="004D3837"/>
    <w:rsid w:val="004F7A7D"/>
    <w:rsid w:val="00502E34"/>
    <w:rsid w:val="00547D7E"/>
    <w:rsid w:val="00554C2B"/>
    <w:rsid w:val="005653E8"/>
    <w:rsid w:val="00583CAC"/>
    <w:rsid w:val="00586844"/>
    <w:rsid w:val="0059545B"/>
    <w:rsid w:val="005A04C6"/>
    <w:rsid w:val="005A0523"/>
    <w:rsid w:val="005B28F3"/>
    <w:rsid w:val="005E1372"/>
    <w:rsid w:val="005E4B7B"/>
    <w:rsid w:val="0060621F"/>
    <w:rsid w:val="00620CE0"/>
    <w:rsid w:val="00654CAE"/>
    <w:rsid w:val="00666CAC"/>
    <w:rsid w:val="006916B9"/>
    <w:rsid w:val="00696E5D"/>
    <w:rsid w:val="006F4099"/>
    <w:rsid w:val="0070173B"/>
    <w:rsid w:val="00704484"/>
    <w:rsid w:val="0076269F"/>
    <w:rsid w:val="00796F5A"/>
    <w:rsid w:val="007A2EC0"/>
    <w:rsid w:val="007B263B"/>
    <w:rsid w:val="007D4408"/>
    <w:rsid w:val="007E68D6"/>
    <w:rsid w:val="008004C2"/>
    <w:rsid w:val="00815DDD"/>
    <w:rsid w:val="008237CF"/>
    <w:rsid w:val="008539F2"/>
    <w:rsid w:val="008769ED"/>
    <w:rsid w:val="0089569F"/>
    <w:rsid w:val="008B1582"/>
    <w:rsid w:val="008C356F"/>
    <w:rsid w:val="008E0932"/>
    <w:rsid w:val="008F5BE3"/>
    <w:rsid w:val="009078F5"/>
    <w:rsid w:val="009119AF"/>
    <w:rsid w:val="0091452D"/>
    <w:rsid w:val="00914E1A"/>
    <w:rsid w:val="009236E8"/>
    <w:rsid w:val="00925E75"/>
    <w:rsid w:val="009600FF"/>
    <w:rsid w:val="00960701"/>
    <w:rsid w:val="0096223C"/>
    <w:rsid w:val="009769EB"/>
    <w:rsid w:val="009A3A4E"/>
    <w:rsid w:val="009A5D2A"/>
    <w:rsid w:val="009D1900"/>
    <w:rsid w:val="00A21BEC"/>
    <w:rsid w:val="00A235ED"/>
    <w:rsid w:val="00A34443"/>
    <w:rsid w:val="00A578B9"/>
    <w:rsid w:val="00A71BD4"/>
    <w:rsid w:val="00A7346D"/>
    <w:rsid w:val="00A82377"/>
    <w:rsid w:val="00A82FB3"/>
    <w:rsid w:val="00A86FB9"/>
    <w:rsid w:val="00AA1FF6"/>
    <w:rsid w:val="00AA37C0"/>
    <w:rsid w:val="00AC57CA"/>
    <w:rsid w:val="00AD0390"/>
    <w:rsid w:val="00AF7712"/>
    <w:rsid w:val="00B1621D"/>
    <w:rsid w:val="00B2181B"/>
    <w:rsid w:val="00B562FB"/>
    <w:rsid w:val="00B67A26"/>
    <w:rsid w:val="00B859F5"/>
    <w:rsid w:val="00B91249"/>
    <w:rsid w:val="00BD3F2D"/>
    <w:rsid w:val="00BD432F"/>
    <w:rsid w:val="00BE6537"/>
    <w:rsid w:val="00BE67CF"/>
    <w:rsid w:val="00BF01D7"/>
    <w:rsid w:val="00C3605B"/>
    <w:rsid w:val="00C511B5"/>
    <w:rsid w:val="00C774C2"/>
    <w:rsid w:val="00CA1125"/>
    <w:rsid w:val="00CB431D"/>
    <w:rsid w:val="00CE60A3"/>
    <w:rsid w:val="00D076B6"/>
    <w:rsid w:val="00D24661"/>
    <w:rsid w:val="00D330D2"/>
    <w:rsid w:val="00D44D77"/>
    <w:rsid w:val="00D65F63"/>
    <w:rsid w:val="00D711B1"/>
    <w:rsid w:val="00D963E0"/>
    <w:rsid w:val="00DC0D08"/>
    <w:rsid w:val="00DC25F2"/>
    <w:rsid w:val="00DC39B0"/>
    <w:rsid w:val="00DC7F35"/>
    <w:rsid w:val="00DD5044"/>
    <w:rsid w:val="00DF0741"/>
    <w:rsid w:val="00DF785F"/>
    <w:rsid w:val="00E12809"/>
    <w:rsid w:val="00E14302"/>
    <w:rsid w:val="00E41302"/>
    <w:rsid w:val="00E42DC1"/>
    <w:rsid w:val="00E8037D"/>
    <w:rsid w:val="00EA55C0"/>
    <w:rsid w:val="00ED7882"/>
    <w:rsid w:val="00F03AF8"/>
    <w:rsid w:val="00F1305E"/>
    <w:rsid w:val="00F260F1"/>
    <w:rsid w:val="00F31253"/>
    <w:rsid w:val="00F33A31"/>
    <w:rsid w:val="00F60413"/>
    <w:rsid w:val="00F64214"/>
    <w:rsid w:val="00F83C5C"/>
    <w:rsid w:val="00F86B0E"/>
    <w:rsid w:val="00FC5025"/>
    <w:rsid w:val="00FC7FA2"/>
    <w:rsid w:val="00FD229B"/>
    <w:rsid w:val="00FE07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2BDE762"/>
  <w15:docId w15:val="{4A010DBB-DA90-402C-A128-3A4EC425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Calibri" w:eastAsia="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69ED"/>
    <w:pPr>
      <w:tabs>
        <w:tab w:val="center" w:pos="4513"/>
        <w:tab w:val="right" w:pos="9026"/>
      </w:tabs>
    </w:pPr>
  </w:style>
  <w:style w:type="character" w:customStyle="1" w:styleId="HeaderChar">
    <w:name w:val="Header Char"/>
    <w:basedOn w:val="DefaultParagraphFont"/>
    <w:link w:val="Header"/>
    <w:uiPriority w:val="99"/>
    <w:rsid w:val="008769ED"/>
  </w:style>
  <w:style w:type="paragraph" w:styleId="Footer">
    <w:name w:val="footer"/>
    <w:basedOn w:val="Normal"/>
    <w:link w:val="FooterChar"/>
    <w:uiPriority w:val="99"/>
    <w:unhideWhenUsed/>
    <w:rsid w:val="008769ED"/>
    <w:pPr>
      <w:tabs>
        <w:tab w:val="center" w:pos="4513"/>
        <w:tab w:val="right" w:pos="9026"/>
      </w:tabs>
    </w:pPr>
  </w:style>
  <w:style w:type="character" w:customStyle="1" w:styleId="FooterChar">
    <w:name w:val="Footer Char"/>
    <w:basedOn w:val="DefaultParagraphFont"/>
    <w:link w:val="Footer"/>
    <w:uiPriority w:val="99"/>
    <w:rsid w:val="008769ED"/>
  </w:style>
  <w:style w:type="character" w:styleId="Hyperlink">
    <w:name w:val="Hyperlink"/>
    <w:basedOn w:val="DefaultParagraphFont"/>
    <w:uiPriority w:val="99"/>
    <w:unhideWhenUsed/>
    <w:rsid w:val="00EA55C0"/>
    <w:rPr>
      <w:color w:val="0000FF" w:themeColor="hyperlink"/>
      <w:u w:val="single"/>
    </w:rPr>
  </w:style>
  <w:style w:type="table" w:styleId="TableGrid">
    <w:name w:val="Table Grid"/>
    <w:basedOn w:val="TableNormal"/>
    <w:uiPriority w:val="59"/>
    <w:rsid w:val="007A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00DB"/>
    <w:rPr>
      <w:sz w:val="16"/>
      <w:szCs w:val="16"/>
    </w:rPr>
  </w:style>
  <w:style w:type="paragraph" w:styleId="CommentText">
    <w:name w:val="annotation text"/>
    <w:basedOn w:val="Normal"/>
    <w:link w:val="CommentTextChar"/>
    <w:uiPriority w:val="99"/>
    <w:semiHidden/>
    <w:unhideWhenUsed/>
    <w:rsid w:val="001A00DB"/>
    <w:rPr>
      <w:sz w:val="20"/>
      <w:szCs w:val="20"/>
    </w:rPr>
  </w:style>
  <w:style w:type="character" w:customStyle="1" w:styleId="CommentTextChar">
    <w:name w:val="Comment Text Char"/>
    <w:basedOn w:val="DefaultParagraphFont"/>
    <w:link w:val="CommentText"/>
    <w:uiPriority w:val="99"/>
    <w:semiHidden/>
    <w:rsid w:val="001A00DB"/>
    <w:rPr>
      <w:sz w:val="20"/>
      <w:szCs w:val="20"/>
    </w:rPr>
  </w:style>
  <w:style w:type="paragraph" w:styleId="CommentSubject">
    <w:name w:val="annotation subject"/>
    <w:basedOn w:val="CommentText"/>
    <w:next w:val="CommentText"/>
    <w:link w:val="CommentSubjectChar"/>
    <w:uiPriority w:val="99"/>
    <w:semiHidden/>
    <w:unhideWhenUsed/>
    <w:rsid w:val="001A00DB"/>
    <w:rPr>
      <w:b/>
      <w:bCs/>
    </w:rPr>
  </w:style>
  <w:style w:type="character" w:customStyle="1" w:styleId="CommentSubjectChar">
    <w:name w:val="Comment Subject Char"/>
    <w:basedOn w:val="CommentTextChar"/>
    <w:link w:val="CommentSubject"/>
    <w:uiPriority w:val="99"/>
    <w:semiHidden/>
    <w:rsid w:val="001A00DB"/>
    <w:rPr>
      <w:b/>
      <w:bCs/>
      <w:sz w:val="20"/>
      <w:szCs w:val="20"/>
    </w:rPr>
  </w:style>
  <w:style w:type="paragraph" w:styleId="BalloonText">
    <w:name w:val="Balloon Text"/>
    <w:basedOn w:val="Normal"/>
    <w:link w:val="BalloonTextChar"/>
    <w:uiPriority w:val="99"/>
    <w:semiHidden/>
    <w:unhideWhenUsed/>
    <w:rsid w:val="001A00DB"/>
    <w:rPr>
      <w:rFonts w:ascii="Tahoma" w:hAnsi="Tahoma" w:cs="Tahoma"/>
      <w:sz w:val="16"/>
      <w:szCs w:val="16"/>
    </w:rPr>
  </w:style>
  <w:style w:type="character" w:customStyle="1" w:styleId="BalloonTextChar">
    <w:name w:val="Balloon Text Char"/>
    <w:basedOn w:val="DefaultParagraphFont"/>
    <w:link w:val="BalloonText"/>
    <w:uiPriority w:val="99"/>
    <w:semiHidden/>
    <w:rsid w:val="001A00DB"/>
    <w:rPr>
      <w:rFonts w:ascii="Tahoma" w:hAnsi="Tahoma" w:cs="Tahoma"/>
      <w:sz w:val="16"/>
      <w:szCs w:val="16"/>
    </w:rPr>
  </w:style>
  <w:style w:type="table" w:customStyle="1" w:styleId="LightList-Accent11">
    <w:name w:val="Light List - Accent 11"/>
    <w:basedOn w:val="TableNormal"/>
    <w:uiPriority w:val="61"/>
    <w:rsid w:val="00547D7E"/>
    <w:pPr>
      <w:widowControl/>
    </w:pPr>
    <w:rPr>
      <w:rFonts w:eastAsiaTheme="minorEastAsia"/>
      <w:lang w:eastAsia="en-AU"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7D4408"/>
    <w:pPr>
      <w:widowControl/>
    </w:pPr>
  </w:style>
  <w:style w:type="character" w:styleId="FollowedHyperlink">
    <w:name w:val="FollowedHyperlink"/>
    <w:basedOn w:val="DefaultParagraphFont"/>
    <w:uiPriority w:val="99"/>
    <w:semiHidden/>
    <w:unhideWhenUsed/>
    <w:rsid w:val="00914E1A"/>
    <w:rPr>
      <w:color w:val="800080" w:themeColor="followedHyperlink"/>
      <w:u w:val="single"/>
    </w:rPr>
  </w:style>
  <w:style w:type="character" w:styleId="UnresolvedMention">
    <w:name w:val="Unresolved Mention"/>
    <w:basedOn w:val="DefaultParagraphFont"/>
    <w:uiPriority w:val="99"/>
    <w:semiHidden/>
    <w:unhideWhenUsed/>
    <w:rsid w:val="00CA1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linical@anzhfr.org" TargetMode="External"/><Relationship Id="rId13" Type="http://schemas.openxmlformats.org/officeDocument/2006/relationships/hyperlink" Target="https://anzhfr.org/wp-content/uploads/2015/04/ANZHFR-v10.2-Summary-of-Changes-2018.pdf" TargetMode="External"/><Relationship Id="rId18" Type="http://schemas.openxmlformats.org/officeDocument/2006/relationships/hyperlink" Target="https://anzhfr.org/wp-content/uploads/2015/04/ANZHFR-v9.1-Summary-of-Changes-2017.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nzhfr.org/wp-content/uploads/2015/04/ANZHFR-v9.1-Summary-of-Changes-2017.pdf" TargetMode="External"/><Relationship Id="rId7" Type="http://schemas.openxmlformats.org/officeDocument/2006/relationships/endnotes" Target="endnotes.xml"/><Relationship Id="rId12" Type="http://schemas.openxmlformats.org/officeDocument/2006/relationships/hyperlink" Target="https://anzhfr.org/data-access/" TargetMode="External"/><Relationship Id="rId17" Type="http://schemas.openxmlformats.org/officeDocument/2006/relationships/hyperlink" Target="https://anzhfr.org/wp-content/uploads/2020/12/ANZHFR-v13-Summary-of-Changes-2021.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anzhfr.org/wp-content/uploads/2015/04/ANZHFR-v10.2-Summary-of-Changes-2018.pdf" TargetMode="External"/><Relationship Id="rId20" Type="http://schemas.openxmlformats.org/officeDocument/2006/relationships/hyperlink" Target="https://anzhfr.org/wp-content/uploads/2018/12/ANZHFR-v11-Summary-of-Changes-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zhfr.org/data-acc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nzhfr.org/wp-content/uploads/2015/04/ANZHFR-v9.1-Summary-of-Changes-2017.pdf" TargetMode="External"/><Relationship Id="rId23" Type="http://schemas.openxmlformats.org/officeDocument/2006/relationships/hyperlink" Target="https://anzhfr.org/wp-content/uploads/2015/04/ANZHFR-v9.1-Summary-of-Changes-2017.pdf" TargetMode="External"/><Relationship Id="rId10" Type="http://schemas.openxmlformats.org/officeDocument/2006/relationships/footer" Target="footer1.xml"/><Relationship Id="rId19" Type="http://schemas.openxmlformats.org/officeDocument/2006/relationships/hyperlink" Target="https://anzhfr.org/wp-content/uploads/2015/04/ANZHFR-v9.1-Summary-of-Changes-2017.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nzhfr.org/wp-content/uploads/2020/12/ANZHFR-v13-Summary-of-Changes-2021.pdf" TargetMode="External"/><Relationship Id="rId22" Type="http://schemas.openxmlformats.org/officeDocument/2006/relationships/hyperlink" Target="https://anzhfr.org/wp-content/uploads/2019/12/ANZHFR-v12-Summary-of-Changes-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6EC2-2DC2-4D24-8B95-99272E89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3062</Words>
  <Characters>17086</Characters>
  <Application>Microsoft Office Word</Application>
  <DocSecurity>0</DocSecurity>
  <Lines>4271</Lines>
  <Paragraphs>1678</Paragraphs>
  <ScaleCrop>false</ScaleCrop>
  <HeadingPairs>
    <vt:vector size="2" baseType="variant">
      <vt:variant>
        <vt:lpstr>Title</vt:lpstr>
      </vt:variant>
      <vt:variant>
        <vt:i4>1</vt:i4>
      </vt:variant>
    </vt:vector>
  </HeadingPairs>
  <TitlesOfParts>
    <vt:vector size="1" baseType="lpstr">
      <vt:lpstr>Microsoft Word - ACORN_DataAccessPolicy_Final_v1.2_SurgeonRequest_July2013.docx</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ACORN_DataAccessPolicy_Final_v1.2_SurgeonRequest_July2013.docx</dc:title>
  <dc:creator>Elizabeth Armstrong</dc:creator>
  <cp:lastModifiedBy>Jamie Hallen</cp:lastModifiedBy>
  <cp:revision>3</cp:revision>
  <dcterms:created xsi:type="dcterms:W3CDTF">2022-06-03T01:51:00Z</dcterms:created>
  <dcterms:modified xsi:type="dcterms:W3CDTF">2023-05-26T01:04:00Z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2014-02-23T00:00:00Z</vt:filetime>
  </property>
  <property fmtid="{D5CDD505-2E9C-101B-9397-08002B2CF9AE}" pid="3" name="LastSaved">
    <vt:filetime>2015-07-13T00:00:00Z</vt:filetime>
  </property>
</Properties>
</file>